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25" w:rsidRDefault="008A5025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081396">
        <w:rPr>
          <w:rFonts w:ascii="Arial Narrow" w:hAnsi="Arial Narrow"/>
          <w:b/>
          <w:bCs/>
          <w:smallCaps/>
          <w:sz w:val="24"/>
          <w:szCs w:val="24"/>
        </w:rPr>
        <w:t>Antrag auf Inneru</w:t>
      </w:r>
      <w:r w:rsidR="000042A8">
        <w:rPr>
          <w:rFonts w:ascii="Arial Narrow" w:hAnsi="Arial Narrow"/>
          <w:b/>
          <w:bCs/>
          <w:smallCaps/>
          <w:sz w:val="24"/>
          <w:szCs w:val="24"/>
        </w:rPr>
        <w:t>niversitäre Forschungsförderung</w:t>
      </w:r>
    </w:p>
    <w:p w:rsidR="00C30854" w:rsidRDefault="00FE4354" w:rsidP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/>
          <w:b/>
          <w:bCs/>
          <w:smallCaps/>
          <w:sz w:val="22"/>
          <w:szCs w:val="24"/>
        </w:rPr>
      </w:pPr>
      <w:r w:rsidRPr="002A6B30">
        <w:rPr>
          <w:rFonts w:ascii="Arial Narrow" w:hAnsi="Arial Narrow"/>
          <w:b/>
          <w:bCs/>
          <w:smallCaps/>
          <w:sz w:val="22"/>
          <w:szCs w:val="24"/>
        </w:rPr>
        <w:t>Förderung in Kunst und Musik</w:t>
      </w:r>
    </w:p>
    <w:p w:rsidR="00FE4354" w:rsidRDefault="00FE4354" w:rsidP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rPr>
          <w:rFonts w:ascii="Arial Narrow" w:hAnsi="Arial Narrow"/>
          <w:b/>
          <w:bCs/>
          <w:smallCaps/>
          <w:sz w:val="24"/>
          <w:szCs w:val="24"/>
        </w:rPr>
      </w:pPr>
    </w:p>
    <w:p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9A678C">
        <w:rPr>
          <w:rFonts w:ascii="Arial Narrow" w:hAnsi="Arial Narrow"/>
          <w:b/>
          <w:sz w:val="22"/>
          <w:szCs w:val="22"/>
        </w:rPr>
        <w:t>1. Antragsteller/-in</w:t>
      </w:r>
    </w:p>
    <w:p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1"/>
        <w:gridCol w:w="847"/>
        <w:gridCol w:w="1416"/>
        <w:gridCol w:w="2633"/>
      </w:tblGrid>
      <w:tr w:rsidR="009A678C" w:rsidRPr="009A678C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CD60B8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Institut / Lehrstuhl /</w:t>
            </w:r>
          </w:p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Seminar / 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9A678C" w:rsidTr="00753941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8"/>
        <w:gridCol w:w="325"/>
        <w:gridCol w:w="2456"/>
        <w:gridCol w:w="3559"/>
      </w:tblGrid>
      <w:tr w:rsidR="009A678C" w:rsidRPr="009A678C" w:rsidTr="00753941">
        <w:tc>
          <w:tcPr>
            <w:tcW w:w="3254" w:type="dxa"/>
            <w:tcBorders>
              <w:right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Befristet bis: TT.MM.JJJJ</w:t>
            </w:r>
            <w:r w:rsidR="000120A1">
              <w:rPr>
                <w:rFonts w:ascii="Arial Narrow" w:hAnsi="Arial Narrow"/>
              </w:rPr>
              <w:t xml:space="preserve"> </w:t>
            </w:r>
            <w:r w:rsidR="000120A1" w:rsidRPr="002144FC">
              <w:rPr>
                <w:rFonts w:ascii="Arial Narrow" w:hAnsi="Arial Narrow"/>
                <w:color w:val="FF0000"/>
              </w:rPr>
              <w:t>(min</w:t>
            </w:r>
            <w:r w:rsidR="000120A1">
              <w:rPr>
                <w:rFonts w:ascii="Arial Narrow" w:hAnsi="Arial Narrow"/>
                <w:color w:val="FF0000"/>
              </w:rPr>
              <w:t>destens</w:t>
            </w:r>
            <w:r w:rsidR="000120A1" w:rsidRPr="002144FC">
              <w:rPr>
                <w:rFonts w:ascii="Arial Narrow" w:hAnsi="Arial Narrow"/>
                <w:color w:val="FF0000"/>
              </w:rPr>
              <w:t xml:space="preserve"> 6 Monate nach der Antragstellung)</w:t>
            </w:r>
          </w:p>
        </w:tc>
      </w:tr>
      <w:tr w:rsidR="009A678C" w:rsidRPr="009A678C" w:rsidTr="00753941">
        <w:trPr>
          <w:trHeight w:val="106"/>
        </w:trPr>
        <w:tc>
          <w:tcPr>
            <w:tcW w:w="3254" w:type="dxa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9A678C" w:rsidTr="00753941">
        <w:tc>
          <w:tcPr>
            <w:tcW w:w="3254" w:type="dxa"/>
            <w:tcBorders>
              <w:right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Unbefristet</w:t>
            </w:r>
          </w:p>
        </w:tc>
      </w:tr>
      <w:tr w:rsidR="009A678C" w:rsidRPr="009A678C" w:rsidTr="00753941">
        <w:tc>
          <w:tcPr>
            <w:tcW w:w="3254" w:type="dxa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9A678C" w:rsidTr="00753941">
        <w:tc>
          <w:tcPr>
            <w:tcW w:w="3582" w:type="dxa"/>
            <w:gridSpan w:val="2"/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9A678C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:rsidR="009A678C" w:rsidRPr="009A678C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9A678C" w:rsidRPr="009A678C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:rsidR="00D04A0B" w:rsidRDefault="000046CF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6C549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863F75">
        <w:rPr>
          <w:rFonts w:ascii="Arial Narrow" w:hAnsi="Arial Narrow"/>
          <w:b/>
          <w:bCs/>
          <w:sz w:val="22"/>
          <w:szCs w:val="22"/>
        </w:rPr>
        <w:t>Förderlinie</w:t>
      </w:r>
      <w:r w:rsidR="00CF5CF4">
        <w:rPr>
          <w:rFonts w:ascii="Arial Narrow" w:hAnsi="Arial Narrow"/>
          <w:b/>
          <w:bCs/>
          <w:sz w:val="22"/>
          <w:szCs w:val="22"/>
        </w:rPr>
        <w:t>: För</w:t>
      </w:r>
      <w:r w:rsidR="000120A1">
        <w:rPr>
          <w:rFonts w:ascii="Arial Narrow" w:hAnsi="Arial Narrow"/>
          <w:b/>
          <w:bCs/>
          <w:sz w:val="22"/>
          <w:szCs w:val="22"/>
        </w:rPr>
        <w:t>derung der Drittmittelaktivität</w:t>
      </w:r>
    </w:p>
    <w:p w:rsidR="00D04A0B" w:rsidRPr="000120A1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5"/>
        <w:gridCol w:w="8373"/>
      </w:tblGrid>
      <w:tr w:rsidR="00863F75" w:rsidRPr="0036081D" w:rsidTr="00FE4354">
        <w:tc>
          <w:tcPr>
            <w:tcW w:w="1156" w:type="dxa"/>
          </w:tcPr>
          <w:p w:rsidR="00863F75" w:rsidRPr="0036081D" w:rsidRDefault="00863F75" w:rsidP="000046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Titel/Thema:</w:t>
            </w:r>
          </w:p>
        </w:tc>
        <w:tc>
          <w:tcPr>
            <w:tcW w:w="8588" w:type="dxa"/>
          </w:tcPr>
          <w:p w:rsidR="00863F75" w:rsidRPr="0036081D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0046CF" w:rsidRPr="000120A1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66"/>
        <w:gridCol w:w="7562"/>
      </w:tblGrid>
      <w:tr w:rsidR="000046CF" w:rsidRPr="00D60CD0" w:rsidTr="00D55320">
        <w:tc>
          <w:tcPr>
            <w:tcW w:w="1984" w:type="dxa"/>
          </w:tcPr>
          <w:p w:rsidR="000046CF" w:rsidRPr="00D60CD0" w:rsidRDefault="000046CF" w:rsidP="000046CF">
            <w:pPr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Antragssumme:</w:t>
            </w:r>
          </w:p>
        </w:tc>
        <w:tc>
          <w:tcPr>
            <w:tcW w:w="7760" w:type="dxa"/>
          </w:tcPr>
          <w:p w:rsidR="000046CF" w:rsidRPr="00D60CD0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(</w:t>
            </w:r>
            <w:r w:rsidRPr="00D55320">
              <w:rPr>
                <w:rFonts w:ascii="Arial Narrow" w:hAnsi="Arial Narrow"/>
                <w:i/>
              </w:rPr>
              <w:t>Betrag auf 10 € aufrunden</w:t>
            </w:r>
            <w:r w:rsidR="00FE4354">
              <w:rPr>
                <w:rFonts w:ascii="Arial Narrow" w:hAnsi="Arial Narrow"/>
                <w:i/>
              </w:rPr>
              <w:t>, max. 20.000 €</w:t>
            </w:r>
            <w:r w:rsidRPr="00D60CD0">
              <w:rPr>
                <w:rFonts w:ascii="Arial Narrow" w:hAnsi="Arial Narrow"/>
              </w:rPr>
              <w:t>)</w:t>
            </w:r>
          </w:p>
        </w:tc>
      </w:tr>
      <w:tr w:rsidR="005D3960" w:rsidRPr="00D60CD0" w:rsidTr="00D55320">
        <w:tc>
          <w:tcPr>
            <w:tcW w:w="1984" w:type="dxa"/>
          </w:tcPr>
          <w:p w:rsidR="00D55320" w:rsidRPr="00D60CD0" w:rsidRDefault="000120A1" w:rsidP="00012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Beantragte Laufzeit:</w:t>
            </w:r>
          </w:p>
        </w:tc>
        <w:tc>
          <w:tcPr>
            <w:tcW w:w="7760" w:type="dxa"/>
          </w:tcPr>
          <w:p w:rsidR="00D55320" w:rsidRPr="00D60CD0" w:rsidRDefault="005D3960" w:rsidP="000120A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(</w:t>
            </w:r>
            <w:r w:rsidRPr="00D55320">
              <w:rPr>
                <w:rFonts w:ascii="Arial Narrow" w:hAnsi="Arial Narrow"/>
                <w:i/>
              </w:rPr>
              <w:t>max. 12 Mon</w:t>
            </w:r>
            <w:r w:rsidR="003F0253" w:rsidRPr="00D55320">
              <w:rPr>
                <w:rFonts w:ascii="Arial Narrow" w:hAnsi="Arial Narrow"/>
                <w:i/>
              </w:rPr>
              <w:t>ate</w:t>
            </w:r>
            <w:r w:rsidRPr="00D60CD0">
              <w:rPr>
                <w:rFonts w:ascii="Arial Narrow" w:hAnsi="Arial Narrow"/>
              </w:rPr>
              <w:t>)</w:t>
            </w:r>
          </w:p>
        </w:tc>
      </w:tr>
      <w:tr w:rsidR="000120A1" w:rsidRPr="00D60CD0" w:rsidTr="00D55320">
        <w:tc>
          <w:tcPr>
            <w:tcW w:w="1984" w:type="dxa"/>
          </w:tcPr>
          <w:p w:rsidR="000120A1" w:rsidRPr="00D60CD0" w:rsidRDefault="000120A1" w:rsidP="000046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Beginn- und Enddatum</w:t>
            </w:r>
            <w:ins w:id="0" w:author="Windows-Benutzer" w:date="2020-05-06T12:45:00Z">
              <w:r w:rsidR="00C10E48">
                <w:rPr>
                  <w:rFonts w:ascii="Arial Narrow" w:hAnsi="Arial Narrow"/>
                </w:rPr>
                <w:t>:</w:t>
              </w:r>
            </w:ins>
          </w:p>
        </w:tc>
        <w:tc>
          <w:tcPr>
            <w:tcW w:w="7760" w:type="dxa"/>
          </w:tcPr>
          <w:p w:rsidR="000120A1" w:rsidRPr="00D60CD0" w:rsidRDefault="000120A1" w:rsidP="003F025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8C2F20" w:rsidRPr="000120A1" w:rsidRDefault="008C2F20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14"/>
      </w:tblGrid>
      <w:tr w:rsidR="000046CF" w:rsidRPr="000046CF" w:rsidTr="00F51208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6CF" w:rsidRPr="000046CF" w:rsidRDefault="000046CF" w:rsidP="000046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Abstract</w:t>
            </w:r>
            <w:r w:rsidRPr="000046CF">
              <w:rPr>
                <w:rFonts w:ascii="Arial Narrow" w:hAnsi="Arial Narrow"/>
              </w:rPr>
              <w:t>:</w:t>
            </w:r>
          </w:p>
        </w:tc>
        <w:tc>
          <w:tcPr>
            <w:tcW w:w="8614" w:type="dxa"/>
            <w:tcBorders>
              <w:left w:val="single" w:sz="4" w:space="0" w:color="auto"/>
            </w:tcBorders>
          </w:tcPr>
          <w:p w:rsidR="00DA7BE3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Cs/>
                <w:i/>
              </w:rPr>
            </w:pPr>
            <w:r w:rsidRPr="00AE047F">
              <w:rPr>
                <w:rFonts w:ascii="Arial Narrow" w:hAnsi="Arial Narrow"/>
                <w:i/>
              </w:rPr>
              <w:t>Max. 400 Wörter</w:t>
            </w:r>
            <w:r w:rsidR="00AE047F" w:rsidRPr="00AE047F">
              <w:rPr>
                <w:rFonts w:ascii="Arial Narrow" w:hAnsi="Arial Narrow"/>
                <w:i/>
              </w:rPr>
              <w:t>;</w:t>
            </w:r>
            <w:r w:rsidR="00AE047F" w:rsidRPr="00AE047F">
              <w:rPr>
                <w:rFonts w:ascii="Arial Narrow" w:hAnsi="Arial Narrow"/>
              </w:rPr>
              <w:t xml:space="preserve"> </w:t>
            </w:r>
            <w:r w:rsidR="00AE047F" w:rsidRPr="00AE047F">
              <w:rPr>
                <w:rFonts w:ascii="Arial Narrow" w:hAnsi="Arial Narrow" w:cs="Arial"/>
                <w:bCs/>
                <w:i/>
              </w:rPr>
              <w:t>Wiederholung aus der Projektbeschreibung</w:t>
            </w:r>
          </w:p>
          <w:p w:rsidR="00AE047F" w:rsidRDefault="00AE047F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:rsidR="00E608C0" w:rsidRPr="00E608C0" w:rsidRDefault="00E608C0" w:rsidP="00E608C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/>
                <w:bCs/>
              </w:rPr>
            </w:pPr>
            <w:r w:rsidRPr="00E608C0">
              <w:rPr>
                <w:rFonts w:ascii="Arial Narrow" w:hAnsi="Arial Narrow" w:cs="Arial"/>
                <w:b/>
                <w:bCs/>
              </w:rPr>
              <w:t>Bitte legen Sie im Abstract besonderen Wert auf Allgemeinverständlichkeit!</w:t>
            </w:r>
          </w:p>
          <w:p w:rsidR="00E608C0" w:rsidRDefault="00E608C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:rsidR="008D37D3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im Abstract auf folgende Punkte eingehen:</w:t>
            </w:r>
          </w:p>
          <w:p w:rsidR="008D37D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8D37D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25034A">
              <w:rPr>
                <w:rFonts w:ascii="Arial Narrow" w:hAnsi="Arial Narrow"/>
                <w:b/>
              </w:rPr>
              <w:t>Notwendigkeit</w:t>
            </w:r>
            <w:r>
              <w:rPr>
                <w:rFonts w:ascii="Arial Narrow" w:hAnsi="Arial Narrow"/>
              </w:rPr>
              <w:t xml:space="preserve"> der Förderung</w:t>
            </w:r>
            <w:r w:rsidR="00DA7BE3">
              <w:rPr>
                <w:rFonts w:ascii="Arial Narrow" w:hAnsi="Arial Narrow"/>
              </w:rPr>
              <w:t>, ggf. besondere Dringlichkeit</w:t>
            </w:r>
          </w:p>
          <w:p w:rsidR="008D37D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Skizzieren der </w:t>
            </w:r>
            <w:r w:rsidRPr="0025034A">
              <w:rPr>
                <w:rFonts w:ascii="Arial Narrow" w:hAnsi="Arial Narrow"/>
                <w:b/>
              </w:rPr>
              <w:t>Projektidee</w:t>
            </w:r>
            <w:r w:rsidR="00EE3C63">
              <w:rPr>
                <w:rFonts w:ascii="Arial Narrow" w:hAnsi="Arial Narrow"/>
              </w:rPr>
              <w:t xml:space="preserve"> (Problemstellung, Lösungswege, Relevanz)</w:t>
            </w:r>
          </w:p>
          <w:p w:rsidR="008D37D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25034A">
              <w:rPr>
                <w:rFonts w:ascii="Arial Narrow" w:hAnsi="Arial Narrow"/>
                <w:b/>
              </w:rPr>
              <w:t>Originalität</w:t>
            </w:r>
            <w:r>
              <w:rPr>
                <w:rFonts w:ascii="Arial Narrow" w:hAnsi="Arial Narrow"/>
              </w:rPr>
              <w:t xml:space="preserve"> der Projektidee: was </w:t>
            </w:r>
            <w:r w:rsidR="00C5092F">
              <w:rPr>
                <w:rFonts w:ascii="Arial Narrow" w:hAnsi="Arial Narrow"/>
              </w:rPr>
              <w:t xml:space="preserve">ist </w:t>
            </w:r>
            <w:r>
              <w:rPr>
                <w:rFonts w:ascii="Arial Narrow" w:hAnsi="Arial Narrow"/>
              </w:rPr>
              <w:t xml:space="preserve">neu, innovativ, … </w:t>
            </w:r>
          </w:p>
          <w:p w:rsidR="00E1345C" w:rsidRDefault="00E1345C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angestrebte </w:t>
            </w:r>
            <w:r w:rsidRPr="0025034A">
              <w:rPr>
                <w:rFonts w:ascii="Arial Narrow" w:hAnsi="Arial Narrow"/>
                <w:b/>
              </w:rPr>
              <w:t>Drittmittelförderung</w:t>
            </w:r>
            <w:r w:rsidR="0025034A">
              <w:rPr>
                <w:rFonts w:ascii="Arial Narrow" w:hAnsi="Arial Narrow"/>
              </w:rPr>
              <w:t xml:space="preserve"> (Förderinstitution, ggf. Förder</w:t>
            </w:r>
            <w:r w:rsidR="00C30854">
              <w:rPr>
                <w:rFonts w:ascii="Arial Narrow" w:hAnsi="Arial Narrow"/>
              </w:rPr>
              <w:t>programm</w:t>
            </w:r>
            <w:r w:rsidR="0025034A">
              <w:rPr>
                <w:rFonts w:ascii="Arial Narrow" w:hAnsi="Arial Narrow"/>
              </w:rPr>
              <w:t>, Förderhöhe)</w:t>
            </w:r>
          </w:p>
          <w:p w:rsidR="008D37D3" w:rsidRDefault="00271F9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25034A">
              <w:rPr>
                <w:rFonts w:ascii="Arial Narrow" w:hAnsi="Arial Narrow"/>
              </w:rPr>
              <w:t xml:space="preserve">- </w:t>
            </w:r>
            <w:r w:rsidRPr="0025034A">
              <w:rPr>
                <w:rFonts w:ascii="Arial Narrow" w:hAnsi="Arial Narrow"/>
                <w:b/>
              </w:rPr>
              <w:t>Abgrenzung</w:t>
            </w:r>
            <w:r w:rsidRPr="0025034A">
              <w:rPr>
                <w:rFonts w:ascii="Arial Narrow" w:hAnsi="Arial Narrow"/>
              </w:rPr>
              <w:t xml:space="preserve"> zu eigenen abgeschlossenen und laufenden </w:t>
            </w:r>
            <w:r w:rsidR="00D3383F">
              <w:rPr>
                <w:rFonts w:ascii="Arial Narrow" w:hAnsi="Arial Narrow"/>
              </w:rPr>
              <w:t>P</w:t>
            </w:r>
            <w:r w:rsidR="00D3383F" w:rsidRPr="0025034A">
              <w:rPr>
                <w:rFonts w:ascii="Arial Narrow" w:hAnsi="Arial Narrow"/>
              </w:rPr>
              <w:t>rojekten</w:t>
            </w:r>
          </w:p>
          <w:p w:rsidR="000120A1" w:rsidRPr="0025034A" w:rsidRDefault="000120A1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:rsidR="00873197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p w:rsidR="00322E6D" w:rsidRDefault="00322E6D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</w:rPr>
      </w:pPr>
      <w:r w:rsidRPr="00CF5CF4">
        <w:rPr>
          <w:rFonts w:ascii="Arial Narrow" w:hAnsi="Arial Narrow"/>
          <w:color w:val="FF0000"/>
        </w:rPr>
        <w:t xml:space="preserve">Tragen Sie hier die Angaben zur Beantragung drittmittelfinanzierter </w:t>
      </w:r>
      <w:r w:rsidR="00D3383F">
        <w:rPr>
          <w:rFonts w:ascii="Arial Narrow" w:hAnsi="Arial Narrow"/>
          <w:color w:val="FF0000"/>
        </w:rPr>
        <w:t>V</w:t>
      </w:r>
      <w:r w:rsidR="00D3383F" w:rsidRPr="00CF5CF4">
        <w:rPr>
          <w:rFonts w:ascii="Arial Narrow" w:hAnsi="Arial Narrow"/>
          <w:color w:val="FF0000"/>
        </w:rPr>
        <w:t xml:space="preserve">orhaben </w:t>
      </w:r>
      <w:r w:rsidRPr="00CF5CF4">
        <w:rPr>
          <w:rFonts w:ascii="Arial Narrow" w:hAnsi="Arial Narrow"/>
          <w:color w:val="FF0000"/>
        </w:rPr>
        <w:t>ein:</w:t>
      </w:r>
    </w:p>
    <w:p w:rsidR="00697B81" w:rsidRPr="000120A1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92"/>
        <w:gridCol w:w="1574"/>
        <w:gridCol w:w="961"/>
        <w:gridCol w:w="988"/>
        <w:gridCol w:w="26"/>
        <w:gridCol w:w="1748"/>
        <w:gridCol w:w="34"/>
        <w:gridCol w:w="2705"/>
      </w:tblGrid>
      <w:tr w:rsidR="00873197" w:rsidRPr="00D60CD0" w:rsidTr="000120A1">
        <w:tc>
          <w:tcPr>
            <w:tcW w:w="1492" w:type="dxa"/>
          </w:tcPr>
          <w:p w:rsidR="00F14D4D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Förderinstitution:</w:t>
            </w:r>
          </w:p>
        </w:tc>
        <w:tc>
          <w:tcPr>
            <w:tcW w:w="3669" w:type="dxa"/>
            <w:gridSpan w:val="4"/>
          </w:tcPr>
          <w:p w:rsidR="00C30854" w:rsidRDefault="005D3960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105016">
              <w:rPr>
                <w:rFonts w:ascii="Arial Narrow" w:hAnsi="Arial Narrow"/>
                <w:i/>
              </w:rPr>
              <w:t>(z.B. Stiftung</w:t>
            </w:r>
            <w:r w:rsidR="00CF5CF4" w:rsidRPr="00105016">
              <w:rPr>
                <w:rFonts w:ascii="Arial Narrow" w:hAnsi="Arial Narrow"/>
                <w:i/>
              </w:rPr>
              <w:t>; EU</w:t>
            </w:r>
            <w:r w:rsidRPr="00105016">
              <w:rPr>
                <w:rFonts w:ascii="Arial Narrow" w:hAnsi="Arial Narrow"/>
                <w:i/>
              </w:rPr>
              <w:t>)</w:t>
            </w:r>
          </w:p>
          <w:p w:rsidR="00C30854" w:rsidRPr="00105016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1748" w:type="dxa"/>
          </w:tcPr>
          <w:p w:rsidR="00873197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Kooperationspartner:</w:t>
            </w:r>
          </w:p>
        </w:tc>
        <w:tc>
          <w:tcPr>
            <w:tcW w:w="2835" w:type="dxa"/>
            <w:gridSpan w:val="2"/>
          </w:tcPr>
          <w:p w:rsidR="00873197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05016" w:rsidRPr="00D60CD0" w:rsidTr="000120A1">
        <w:tc>
          <w:tcPr>
            <w:tcW w:w="1492" w:type="dxa"/>
          </w:tcPr>
          <w:p w:rsidR="00105016" w:rsidRPr="00D60CD0" w:rsidRDefault="00105016" w:rsidP="0010501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Förderprogramm:</w:t>
            </w:r>
          </w:p>
        </w:tc>
        <w:tc>
          <w:tcPr>
            <w:tcW w:w="8252" w:type="dxa"/>
            <w:gridSpan w:val="7"/>
          </w:tcPr>
          <w:p w:rsidR="00105016" w:rsidRDefault="000120A1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  <w:r>
              <w:rPr>
                <w:rFonts w:ascii="Arial Narrow" w:hAnsi="Arial Narrow" w:cs="Arial"/>
                <w:bCs/>
                <w:i/>
                <w:szCs w:val="22"/>
              </w:rPr>
              <w:t>(z.B. Einzelantrag</w:t>
            </w:r>
            <w:r w:rsidR="00B440D4">
              <w:rPr>
                <w:rFonts w:ascii="Arial Narrow" w:hAnsi="Arial Narrow" w:cs="Arial"/>
                <w:bCs/>
                <w:i/>
                <w:szCs w:val="22"/>
              </w:rPr>
              <w:t xml:space="preserve"> Sachbeihilfe / Eigene Stelle</w:t>
            </w:r>
            <w:r>
              <w:rPr>
                <w:rFonts w:ascii="Arial Narrow" w:hAnsi="Arial Narrow" w:cs="Arial"/>
                <w:bCs/>
                <w:i/>
                <w:szCs w:val="22"/>
              </w:rPr>
              <w:t>)</w:t>
            </w:r>
          </w:p>
          <w:p w:rsidR="00C30854" w:rsidRPr="00F71812" w:rsidRDefault="00C30854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</w:p>
        </w:tc>
      </w:tr>
      <w:tr w:rsidR="00873197" w:rsidRPr="00D60CD0" w:rsidTr="000120A1">
        <w:tc>
          <w:tcPr>
            <w:tcW w:w="3117" w:type="dxa"/>
            <w:gridSpan w:val="2"/>
          </w:tcPr>
          <w:p w:rsidR="00873197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finanzielle Größenordnung des Antrags:</w:t>
            </w:r>
          </w:p>
          <w:p w:rsidR="00C30854" w:rsidRPr="000544E4" w:rsidRDefault="000120A1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0544E4">
              <w:rPr>
                <w:rFonts w:ascii="Arial Narrow" w:hAnsi="Arial Narrow"/>
                <w:i/>
              </w:rPr>
              <w:t xml:space="preserve">(im Fall von Konsortien den gesamten </w:t>
            </w:r>
            <w:r w:rsidRPr="000544E4">
              <w:rPr>
                <w:rFonts w:ascii="Arial Narrow" w:hAnsi="Arial Narrow"/>
                <w:i/>
                <w:u w:val="single"/>
              </w:rPr>
              <w:t>und</w:t>
            </w:r>
            <w:r w:rsidRPr="000544E4">
              <w:rPr>
                <w:rFonts w:ascii="Arial Narrow" w:hAnsi="Arial Narrow"/>
                <w:i/>
              </w:rPr>
              <w:t xml:space="preserve"> den JGU-Anteil)</w:t>
            </w:r>
          </w:p>
          <w:p w:rsidR="00C30854" w:rsidRPr="00D60CD0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18" w:type="dxa"/>
            <w:gridSpan w:val="2"/>
          </w:tcPr>
          <w:p w:rsidR="00873197" w:rsidRPr="00D60CD0" w:rsidRDefault="00873197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3"/>
          </w:tcPr>
          <w:p w:rsidR="00873197" w:rsidRPr="00D60CD0" w:rsidRDefault="00D1509A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g</w:t>
            </w:r>
            <w:r w:rsidR="00873197" w:rsidRPr="00D60CD0">
              <w:rPr>
                <w:rFonts w:ascii="Arial Narrow" w:hAnsi="Arial Narrow"/>
              </w:rPr>
              <w:t>eplante Laufzeit</w:t>
            </w:r>
            <w:r w:rsidR="00076BFC" w:rsidRPr="00D60CD0">
              <w:rPr>
                <w:rFonts w:ascii="Arial Narrow" w:hAnsi="Arial Narrow"/>
              </w:rPr>
              <w:t xml:space="preserve"> des Drittmittelprojekts</w:t>
            </w:r>
            <w:r w:rsidR="00D3383F">
              <w:rPr>
                <w:rFonts w:ascii="Arial Narrow" w:hAnsi="Arial Narrow"/>
              </w:rPr>
              <w:t xml:space="preserve"> (auch Ausstellungs-/Konzerttermine)</w:t>
            </w:r>
            <w:r w:rsidR="00873197" w:rsidRPr="00D60CD0">
              <w:rPr>
                <w:rFonts w:ascii="Arial Narrow" w:hAnsi="Arial Narrow"/>
              </w:rPr>
              <w:t>:</w:t>
            </w:r>
          </w:p>
        </w:tc>
        <w:tc>
          <w:tcPr>
            <w:tcW w:w="2800" w:type="dxa"/>
          </w:tcPr>
          <w:p w:rsidR="00873197" w:rsidRDefault="00873197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firstLine="323"/>
              <w:rPr>
                <w:rFonts w:ascii="Arial Narrow" w:hAnsi="Arial Narrow"/>
              </w:rPr>
            </w:pPr>
          </w:p>
          <w:p w:rsidR="000544E4" w:rsidRPr="00D60CD0" w:rsidRDefault="000544E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F14D4D" w:rsidRPr="00D60CD0" w:rsidTr="000120A1">
        <w:tc>
          <w:tcPr>
            <w:tcW w:w="3117" w:type="dxa"/>
            <w:gridSpan w:val="2"/>
          </w:tcPr>
          <w:p w:rsidR="0037018C" w:rsidRDefault="00F14D4D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geplanter Einreichungstermin:</w:t>
            </w:r>
          </w:p>
          <w:p w:rsidR="00C30854" w:rsidRPr="00D60CD0" w:rsidRDefault="00C30854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627" w:type="dxa"/>
            <w:gridSpan w:val="6"/>
          </w:tcPr>
          <w:p w:rsidR="00F14D4D" w:rsidRPr="00D60CD0" w:rsidRDefault="00F14D4D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73197" w:rsidRPr="00D60CD0" w:rsidTr="00C80F25">
        <w:tc>
          <w:tcPr>
            <w:tcW w:w="4111" w:type="dxa"/>
            <w:gridSpan w:val="3"/>
          </w:tcPr>
          <w:p w:rsidR="00873197" w:rsidRPr="00D60CD0" w:rsidRDefault="00D1509A" w:rsidP="005055C8">
            <w:pPr>
              <w:rPr>
                <w:rFonts w:ascii="Arial Narrow" w:hAnsi="Arial Narrow"/>
              </w:rPr>
            </w:pPr>
            <w:r w:rsidRPr="00D60CD0">
              <w:rPr>
                <w:rFonts w:ascii="Arial Narrow" w:hAnsi="Arial Narrow"/>
              </w:rPr>
              <w:t>g</w:t>
            </w:r>
            <w:r w:rsidR="00873197" w:rsidRPr="00D60CD0">
              <w:rPr>
                <w:rFonts w:ascii="Arial Narrow" w:hAnsi="Arial Narrow"/>
              </w:rPr>
              <w:t xml:space="preserve">eplanter Start des </w:t>
            </w:r>
            <w:r w:rsidR="00076BFC" w:rsidRPr="00D60CD0">
              <w:rPr>
                <w:rFonts w:ascii="Arial Narrow" w:hAnsi="Arial Narrow"/>
              </w:rPr>
              <w:t xml:space="preserve">drittmittelgeförderten </w:t>
            </w:r>
            <w:r w:rsidR="00873197" w:rsidRPr="00D60CD0">
              <w:rPr>
                <w:rFonts w:ascii="Arial Narrow" w:hAnsi="Arial Narrow"/>
              </w:rPr>
              <w:t>Vorhabens</w:t>
            </w:r>
            <w:r w:rsidR="00F16D5F" w:rsidRPr="00D60CD0">
              <w:rPr>
                <w:rFonts w:ascii="Arial Narrow" w:hAnsi="Arial Narrow"/>
              </w:rPr>
              <w:t>:</w:t>
            </w:r>
          </w:p>
        </w:tc>
        <w:tc>
          <w:tcPr>
            <w:tcW w:w="5633" w:type="dxa"/>
            <w:gridSpan w:val="5"/>
          </w:tcPr>
          <w:p w:rsidR="00873197" w:rsidRPr="00D60CD0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B440D4" w:rsidRDefault="00B440D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:rsidR="00884851" w:rsidRPr="00675905" w:rsidRDefault="00B440D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2"/>
        </w:rPr>
        <w:br w:type="page"/>
      </w:r>
    </w:p>
    <w:p w:rsidR="008C2F20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FF033D">
        <w:rPr>
          <w:rFonts w:ascii="Arial Narrow" w:hAnsi="Arial Narrow"/>
          <w:b/>
          <w:bCs/>
          <w:sz w:val="22"/>
        </w:rPr>
        <w:lastRenderedPageBreak/>
        <w:t>3</w:t>
      </w:r>
      <w:r w:rsidR="008C2F20" w:rsidRPr="00FF033D">
        <w:rPr>
          <w:rFonts w:ascii="Arial Narrow" w:hAnsi="Arial Narrow"/>
          <w:b/>
          <w:bCs/>
          <w:sz w:val="22"/>
        </w:rPr>
        <w:t>. Anlagen</w:t>
      </w:r>
      <w:r w:rsidR="008C2F20" w:rsidRPr="00FF033D">
        <w:rPr>
          <w:rFonts w:ascii="Arial Narrow" w:hAnsi="Arial Narrow"/>
          <w:sz w:val="22"/>
        </w:rPr>
        <w:t xml:space="preserve"> </w:t>
      </w:r>
    </w:p>
    <w:p w:rsidR="008C2F20" w:rsidRPr="0037018C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sz w:val="10"/>
          <w:szCs w:val="10"/>
        </w:rPr>
      </w:pPr>
    </w:p>
    <w:p w:rsidR="00D04A0B" w:rsidRPr="00352A5C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Dem Antrag </w:t>
      </w:r>
      <w:r w:rsidR="00076BFC">
        <w:rPr>
          <w:rFonts w:ascii="Arial Narrow" w:hAnsi="Arial Narrow"/>
        </w:rPr>
        <w:t>sind folgende Unterlagen</w:t>
      </w:r>
      <w:r w:rsidR="002B7817">
        <w:rPr>
          <w:rFonts w:ascii="Arial Narrow" w:hAnsi="Arial Narrow"/>
        </w:rPr>
        <w:t xml:space="preserve"> in einer </w:t>
      </w:r>
      <w:r w:rsidR="00FE10A3" w:rsidRPr="00352A5C">
        <w:rPr>
          <w:rFonts w:ascii="Arial Narrow" w:hAnsi="Arial Narrow"/>
        </w:rPr>
        <w:t>zweiten</w:t>
      </w:r>
      <w:r w:rsidR="00C30854" w:rsidRPr="00352A5C">
        <w:rPr>
          <w:rFonts w:ascii="Arial Narrow" w:hAnsi="Arial Narrow"/>
        </w:rPr>
        <w:t xml:space="preserve"> </w:t>
      </w:r>
      <w:r w:rsidR="00C30854" w:rsidRPr="00352A5C">
        <w:rPr>
          <w:rFonts w:ascii="Arial Narrow" w:hAnsi="Arial Narrow"/>
          <w:b/>
        </w:rPr>
        <w:t>separaten</w:t>
      </w:r>
      <w:r w:rsidR="002B7817" w:rsidRPr="00352A5C">
        <w:rPr>
          <w:rFonts w:ascii="Arial Narrow" w:hAnsi="Arial Narrow"/>
          <w:b/>
        </w:rPr>
        <w:t xml:space="preserve"> </w:t>
      </w:r>
      <w:proofErr w:type="spellStart"/>
      <w:r w:rsidR="002B7817" w:rsidRPr="00352A5C">
        <w:rPr>
          <w:rFonts w:ascii="Arial Narrow" w:hAnsi="Arial Narrow"/>
          <w:b/>
        </w:rPr>
        <w:t>pdf</w:t>
      </w:r>
      <w:proofErr w:type="spellEnd"/>
      <w:r w:rsidR="002B7817" w:rsidRPr="00352A5C">
        <w:rPr>
          <w:rFonts w:ascii="Arial Narrow" w:hAnsi="Arial Narrow"/>
          <w:b/>
        </w:rPr>
        <w:t>-Datei</w:t>
      </w:r>
      <w:r w:rsidR="00076BFC" w:rsidRPr="00352A5C">
        <w:rPr>
          <w:rFonts w:ascii="Arial Narrow" w:hAnsi="Arial Narrow"/>
          <w:b/>
        </w:rPr>
        <w:t xml:space="preserve"> </w:t>
      </w:r>
      <w:r w:rsidR="00076BFC" w:rsidRPr="00352A5C">
        <w:rPr>
          <w:rFonts w:ascii="Arial Narrow" w:hAnsi="Arial Narrow"/>
        </w:rPr>
        <w:t>beizufügen</w:t>
      </w:r>
      <w:r w:rsidRPr="00352A5C">
        <w:rPr>
          <w:rFonts w:ascii="Arial Narrow" w:hAnsi="Arial Narrow"/>
        </w:rPr>
        <w:t>:</w:t>
      </w:r>
    </w:p>
    <w:p w:rsidR="00D04A0B" w:rsidRPr="00352A5C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352A5C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CBC" w:rsidRPr="00352A5C" w:rsidRDefault="00013CBC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352A5C">
              <w:rPr>
                <w:rFonts w:ascii="Arial Narrow" w:hAnsi="Arial Narrow"/>
              </w:rPr>
              <w:t>Projektbeschreibung (</w:t>
            </w:r>
            <w:r w:rsidRPr="00675905">
              <w:rPr>
                <w:rFonts w:ascii="Arial Narrow" w:hAnsi="Arial Narrow"/>
                <w:u w:val="single"/>
              </w:rPr>
              <w:t>max. 3 - 5 Seiten</w:t>
            </w:r>
            <w:r w:rsidR="00060117">
              <w:rPr>
                <w:rFonts w:ascii="Arial Narrow" w:hAnsi="Arial Narrow"/>
              </w:rPr>
              <w:t>) gemäß der</w:t>
            </w:r>
            <w:r w:rsidR="00C7174F" w:rsidRPr="00352A5C">
              <w:rPr>
                <w:rFonts w:ascii="Arial Narrow" w:hAnsi="Arial Narrow"/>
              </w:rPr>
              <w:t xml:space="preserve"> Vorlage</w:t>
            </w:r>
            <w:r w:rsidR="00076BFC" w:rsidRPr="00352A5C">
              <w:rPr>
                <w:rFonts w:ascii="Arial Narrow" w:hAnsi="Arial Narrow"/>
              </w:rPr>
              <w:t xml:space="preserve"> auf der </w:t>
            </w:r>
            <w:r w:rsidR="00B76AD3">
              <w:rPr>
                <w:rFonts w:ascii="Arial Narrow" w:hAnsi="Arial Narrow"/>
              </w:rPr>
              <w:t>FT-</w:t>
            </w:r>
            <w:r w:rsidR="00076BFC" w:rsidRPr="00352A5C">
              <w:rPr>
                <w:rFonts w:ascii="Arial Narrow" w:hAnsi="Arial Narrow"/>
              </w:rPr>
              <w:t>Homepage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C" w:rsidRPr="00352A5C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013CBC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FE4354" w:rsidRPr="00352A5C" w:rsidTr="00675905">
        <w:trPr>
          <w:trHeight w:val="244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354" w:rsidRPr="00352A5C" w:rsidRDefault="00060117" w:rsidP="007B45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Bei Komplementärfinanzierung: </w:t>
            </w:r>
            <w:r w:rsidR="00FE4354">
              <w:rPr>
                <w:rFonts w:ascii="Arial Narrow" w:hAnsi="Arial Narrow"/>
              </w:rPr>
              <w:t xml:space="preserve">Finanzierungsplan </w:t>
            </w:r>
            <w:r w:rsidR="00FE4354" w:rsidRPr="00144D34">
              <w:rPr>
                <w:rFonts w:ascii="Arial Narrow" w:hAnsi="Arial Narrow"/>
              </w:rPr>
              <w:t xml:space="preserve">mit Aufstellung </w:t>
            </w:r>
            <w:r w:rsidR="00FE4354" w:rsidRPr="00675905">
              <w:rPr>
                <w:rFonts w:ascii="Arial Narrow" w:hAnsi="Arial Narrow"/>
                <w:u w:val="single"/>
              </w:rPr>
              <w:t>aller</w:t>
            </w:r>
            <w:r w:rsidR="00FE4354" w:rsidRPr="00144D34">
              <w:rPr>
                <w:rFonts w:ascii="Arial Narrow" w:hAnsi="Arial Narrow"/>
              </w:rPr>
              <w:t xml:space="preserve"> anfallenden Kosten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4" w:rsidRPr="00352A5C" w:rsidRDefault="00FE4354" w:rsidP="007B45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FE4354" w:rsidRPr="00352A5C" w:rsidRDefault="00FE4354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352A5C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BC" w:rsidRPr="00352A5C" w:rsidRDefault="00FE4354" w:rsidP="00ED39E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Künstlerischer / </w:t>
            </w:r>
            <w:r w:rsidR="000B686D" w:rsidRPr="00352A5C">
              <w:rPr>
                <w:rFonts w:ascii="Arial Narrow" w:hAnsi="Arial Narrow"/>
              </w:rPr>
              <w:t xml:space="preserve">Wissenschaftlicher </w:t>
            </w:r>
            <w:r w:rsidR="00013CBC" w:rsidRPr="00352A5C">
              <w:rPr>
                <w:rFonts w:ascii="Arial Narrow" w:hAnsi="Arial Narrow"/>
              </w:rPr>
              <w:t xml:space="preserve">Lebenslauf </w:t>
            </w:r>
            <w:r w:rsidR="00ED39E5" w:rsidRPr="00352A5C">
              <w:rPr>
                <w:rFonts w:ascii="Arial Narrow" w:hAnsi="Arial Narrow"/>
              </w:rPr>
              <w:t>der Antragstellerin</w:t>
            </w:r>
            <w:r w:rsidR="00D1509A" w:rsidRPr="00352A5C">
              <w:rPr>
                <w:rFonts w:ascii="Arial Narrow" w:hAnsi="Arial Narrow"/>
              </w:rPr>
              <w:t xml:space="preserve"> </w:t>
            </w:r>
            <w:r w:rsidR="00ED39E5" w:rsidRPr="00352A5C">
              <w:rPr>
                <w:rFonts w:ascii="Arial Narrow" w:hAnsi="Arial Narrow"/>
              </w:rPr>
              <w:t>/</w:t>
            </w:r>
            <w:r w:rsidR="00D1509A" w:rsidRPr="00352A5C">
              <w:rPr>
                <w:rFonts w:ascii="Arial Narrow" w:hAnsi="Arial Narrow"/>
              </w:rPr>
              <w:t xml:space="preserve"> </w:t>
            </w:r>
            <w:r w:rsidR="00013CBC" w:rsidRPr="00352A5C">
              <w:rPr>
                <w:rFonts w:ascii="Arial Narrow" w:hAnsi="Arial Narrow"/>
              </w:rPr>
              <w:t>des Antragstellers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C" w:rsidRPr="00352A5C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013CBC" w:rsidRPr="00352A5C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352A5C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BC" w:rsidRPr="00352A5C" w:rsidRDefault="00D1509A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352A5C">
              <w:rPr>
                <w:rFonts w:ascii="Arial Narrow" w:hAnsi="Arial Narrow"/>
              </w:rPr>
              <w:t>Publikation</w:t>
            </w:r>
            <w:r w:rsidR="00B440D4">
              <w:rPr>
                <w:rFonts w:ascii="Arial Narrow" w:hAnsi="Arial Narrow"/>
              </w:rPr>
              <w:t>en/Konzerte/Ausstellungen</w:t>
            </w:r>
            <w:r w:rsidRPr="00352A5C">
              <w:rPr>
                <w:rFonts w:ascii="Arial Narrow" w:hAnsi="Arial Narrow"/>
              </w:rPr>
              <w:t xml:space="preserve"> </w:t>
            </w:r>
            <w:r w:rsidR="00B440D4">
              <w:rPr>
                <w:rFonts w:ascii="Arial Narrow" w:hAnsi="Arial Narrow"/>
              </w:rPr>
              <w:t xml:space="preserve">o.Ä. </w:t>
            </w:r>
            <w:r w:rsidRPr="00352A5C">
              <w:rPr>
                <w:rFonts w:ascii="Arial Narrow" w:hAnsi="Arial Narrow"/>
              </w:rPr>
              <w:t>der Antragstellerin / des Antragstellers</w:t>
            </w:r>
            <w:r w:rsidR="000B686D" w:rsidRPr="00352A5C">
              <w:rPr>
                <w:rFonts w:ascii="Arial Narrow" w:hAnsi="Arial Narrow"/>
              </w:rPr>
              <w:t xml:space="preserve"> (5 Jahre</w:t>
            </w:r>
            <w:r w:rsidR="00B440D4">
              <w:rPr>
                <w:rFonts w:ascii="Arial Narrow" w:hAnsi="Arial Narrow"/>
              </w:rPr>
              <w:t xml:space="preserve"> zurück</w:t>
            </w:r>
            <w:r w:rsidR="000B686D" w:rsidRPr="00352A5C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C" w:rsidRPr="00352A5C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013CBC" w:rsidRPr="00352A5C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013CBC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BC" w:rsidRPr="00013CBC" w:rsidRDefault="00013CBC" w:rsidP="0067590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352A5C">
              <w:rPr>
                <w:rFonts w:ascii="Arial Narrow" w:hAnsi="Arial Narrow"/>
              </w:rPr>
              <w:t xml:space="preserve">Liste bisheriger </w:t>
            </w:r>
            <w:r w:rsidR="00B440D4">
              <w:rPr>
                <w:rFonts w:ascii="Arial Narrow" w:hAnsi="Arial Narrow"/>
              </w:rPr>
              <w:t>(</w:t>
            </w:r>
            <w:r w:rsidRPr="00352A5C">
              <w:rPr>
                <w:rFonts w:ascii="Arial Narrow" w:hAnsi="Arial Narrow"/>
              </w:rPr>
              <w:t>Dritt</w:t>
            </w:r>
            <w:r w:rsidR="00B440D4">
              <w:rPr>
                <w:rFonts w:ascii="Arial Narrow" w:hAnsi="Arial Narrow"/>
              </w:rPr>
              <w:t>-)M</w:t>
            </w:r>
            <w:r w:rsidRPr="00352A5C">
              <w:rPr>
                <w:rFonts w:ascii="Arial Narrow" w:hAnsi="Arial Narrow"/>
              </w:rPr>
              <w:t>itteleinwerbungen</w:t>
            </w:r>
            <w:r w:rsidR="00D3383F">
              <w:rPr>
                <w:rFonts w:ascii="Arial Narrow" w:hAnsi="Arial Narrow"/>
              </w:rPr>
              <w:t xml:space="preserve"> (siehe Vorlage in Projektbeschreibung)</w:t>
            </w:r>
            <w:r w:rsidR="000B686D" w:rsidRPr="00352A5C">
              <w:rPr>
                <w:rFonts w:ascii="Arial Narrow" w:hAnsi="Arial Narrow"/>
              </w:rPr>
              <w:t xml:space="preserve"> (5 Jahre</w:t>
            </w:r>
            <w:r w:rsidR="00D3383F">
              <w:rPr>
                <w:rFonts w:ascii="Arial Narrow" w:hAnsi="Arial Narrow"/>
              </w:rPr>
              <w:t xml:space="preserve"> zurück</w:t>
            </w:r>
            <w:r w:rsidR="000B686D" w:rsidRPr="00352A5C">
              <w:rPr>
                <w:rFonts w:ascii="Arial Narrow" w:hAnsi="Arial Narrow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C" w:rsidRPr="00013CBC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:rsidR="000544E4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:rsidR="000544E4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:rsidR="00847F13" w:rsidRPr="00FF033D" w:rsidRDefault="00847F13" w:rsidP="00847F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FF033D">
        <w:rPr>
          <w:rFonts w:ascii="Arial Narrow" w:hAnsi="Arial Narrow"/>
          <w:b/>
          <w:bCs/>
          <w:sz w:val="22"/>
        </w:rPr>
        <w:t>4. Erklärung der Antragstellerin / des Antragstellers</w:t>
      </w:r>
    </w:p>
    <w:p w:rsidR="00847F13" w:rsidRPr="000544E4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:rsidR="00847F13" w:rsidRP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Die Antragstellerin / der Antragsteller versichert</w:t>
      </w:r>
      <w:r w:rsidRPr="00847F13">
        <w:rPr>
          <w:rFonts w:ascii="Arial Narrow" w:hAnsi="Arial Narrow"/>
          <w:color w:val="FF0000"/>
        </w:rPr>
        <w:t>,</w:t>
      </w:r>
      <w:r w:rsidRPr="00C841CE">
        <w:rPr>
          <w:rFonts w:ascii="Arial Narrow" w:hAnsi="Arial Narrow"/>
        </w:rPr>
        <w:t xml:space="preserve"> dass sie / er unaufgefordert alle Anträge auf Ko</w:t>
      </w:r>
      <w:r>
        <w:rPr>
          <w:rFonts w:ascii="Arial Narrow" w:hAnsi="Arial Narrow"/>
        </w:rPr>
        <w:t>mplementär</w:t>
      </w:r>
      <w:r w:rsidRPr="00C841CE">
        <w:rPr>
          <w:rFonts w:ascii="Arial Narrow" w:hAnsi="Arial Narrow"/>
        </w:rPr>
        <w:t xml:space="preserve">finanzierung für dieses oder ähnliche Vorhaben bei anderen Förderprogrammen der Universität (z.B. durch </w:t>
      </w:r>
      <w:r>
        <w:rPr>
          <w:rFonts w:ascii="Arial Narrow" w:hAnsi="Arial Narrow"/>
        </w:rPr>
        <w:t>Potential- und Profilbereiche,</w:t>
      </w:r>
      <w:r w:rsidRPr="00C841CE">
        <w:rPr>
          <w:rFonts w:ascii="Arial Narrow" w:hAnsi="Arial Narrow"/>
        </w:rPr>
        <w:t xml:space="preserve"> s. u.) oder anderen </w:t>
      </w:r>
      <w:r w:rsidRPr="00847F13">
        <w:rPr>
          <w:rFonts w:ascii="Arial Narrow" w:hAnsi="Arial Narrow"/>
        </w:rPr>
        <w:t xml:space="preserve">Förderern offenlegt und dass eine </w:t>
      </w:r>
      <w:r w:rsidRPr="00847F13">
        <w:rPr>
          <w:rFonts w:ascii="Arial Narrow" w:hAnsi="Arial Narrow"/>
          <w:b/>
        </w:rPr>
        <w:t>Doppelfinanzierung durch Dritte ausgeschlossen</w:t>
      </w:r>
      <w:r w:rsidRPr="00847F13">
        <w:rPr>
          <w:rFonts w:ascii="Arial Narrow" w:hAnsi="Arial Narrow"/>
        </w:rPr>
        <w:t xml:space="preserve"> ist. </w:t>
      </w:r>
    </w:p>
    <w:p w:rsidR="00847F13" w:rsidRP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Weiterhin wird hiermit bestätigt</w:t>
      </w:r>
      <w:r w:rsidRPr="00847F13">
        <w:rPr>
          <w:rFonts w:ascii="Arial Narrow" w:hAnsi="Arial Narrow"/>
          <w:color w:val="FF0000"/>
        </w:rPr>
        <w:t>,</w:t>
      </w:r>
      <w:r w:rsidRPr="00847F13">
        <w:rPr>
          <w:rFonts w:ascii="Arial Narrow" w:hAnsi="Arial Narrow"/>
        </w:rPr>
        <w:t xml:space="preserve"> dass eine Kopie des Antrags zeitgleich an den </w:t>
      </w:r>
      <w:r w:rsidRPr="00847F13">
        <w:rPr>
          <w:rFonts w:ascii="Arial Narrow" w:hAnsi="Arial Narrow"/>
          <w:b/>
        </w:rPr>
        <w:t>zuständigen Dekan</w:t>
      </w:r>
      <w:r w:rsidR="00322E6D">
        <w:rPr>
          <w:rFonts w:ascii="Arial Narrow" w:hAnsi="Arial Narrow"/>
          <w:b/>
        </w:rPr>
        <w:t xml:space="preserve"> </w:t>
      </w:r>
      <w:r w:rsidRPr="00847F13">
        <w:rPr>
          <w:rFonts w:ascii="Arial Narrow" w:hAnsi="Arial Narrow"/>
          <w:b/>
        </w:rPr>
        <w:t>/</w:t>
      </w:r>
      <w:r w:rsidR="00322E6D">
        <w:rPr>
          <w:rFonts w:ascii="Arial Narrow" w:hAnsi="Arial Narrow"/>
          <w:b/>
        </w:rPr>
        <w:t xml:space="preserve"> </w:t>
      </w:r>
      <w:r w:rsidRPr="00847F13">
        <w:rPr>
          <w:rFonts w:ascii="Arial Narrow" w:hAnsi="Arial Narrow"/>
          <w:b/>
        </w:rPr>
        <w:t>die zuständige Dekanin</w:t>
      </w:r>
      <w:r w:rsidRPr="00847F13">
        <w:rPr>
          <w:rFonts w:ascii="Arial Narrow" w:hAnsi="Arial Narrow"/>
        </w:rPr>
        <w:t xml:space="preserve"> geleitet wurde. </w:t>
      </w:r>
    </w:p>
    <w:p w:rsidR="00847F13" w:rsidRPr="00847F13" w:rsidRDefault="00847F13" w:rsidP="00847F13">
      <w:pPr>
        <w:rPr>
          <w:rFonts w:ascii="Arial Narrow" w:hAnsi="Arial Narrow"/>
        </w:rPr>
      </w:pPr>
      <w:r w:rsidRPr="00847F13">
        <w:rPr>
          <w:rFonts w:ascii="Arial Narrow" w:hAnsi="Arial Narrow"/>
        </w:rPr>
        <w:t xml:space="preserve">Bei Antragstellung im Themenfeld eines </w:t>
      </w:r>
      <w:r w:rsidRPr="00847F13">
        <w:rPr>
          <w:rFonts w:ascii="Arial Narrow" w:hAnsi="Arial Narrow"/>
          <w:b/>
        </w:rPr>
        <w:t>Potentialbereichs bzw. Profilbereichs</w:t>
      </w:r>
    </w:p>
    <w:p w:rsidR="00847F13" w:rsidRPr="00847F13" w:rsidRDefault="00847F13" w:rsidP="00847F13">
      <w:pPr>
        <w:rPr>
          <w:rFonts w:ascii="Arial Narrow" w:hAnsi="Arial Narrow"/>
        </w:rPr>
      </w:pPr>
      <w:r w:rsidRPr="00847F13">
        <w:rPr>
          <w:rFonts w:ascii="Arial Narrow" w:hAnsi="Arial Narrow"/>
        </w:rPr>
        <w:t>(</w:t>
      </w:r>
      <w:hyperlink r:id="rId7" w:history="1">
        <w:r w:rsidRPr="00847F13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847F13">
        <w:rPr>
          <w:rFonts w:ascii="Arial Narrow" w:hAnsi="Arial Narrow"/>
        </w:rPr>
        <w:t xml:space="preserve"> )</w:t>
      </w:r>
    </w:p>
    <w:p w:rsidR="00847F13" w:rsidRPr="00847F13" w:rsidRDefault="00847F13" w:rsidP="00847F1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</w:rPr>
        <w:t xml:space="preserve">wurde der Antrag zusätzlich </w:t>
      </w:r>
      <w:r w:rsidRPr="00F14FC6">
        <w:rPr>
          <w:rFonts w:ascii="Arial Narrow" w:hAnsi="Arial Narrow"/>
        </w:rPr>
        <w:t xml:space="preserve">in Kopie an </w:t>
      </w:r>
      <w:r w:rsidRPr="00E336F1">
        <w:rPr>
          <w:rFonts w:ascii="Arial Narrow" w:hAnsi="Arial Narrow"/>
          <w:b/>
        </w:rPr>
        <w:t xml:space="preserve">den </w:t>
      </w:r>
      <w:r w:rsidRPr="00F14FC6">
        <w:rPr>
          <w:rFonts w:ascii="Arial Narrow" w:hAnsi="Arial Narrow"/>
          <w:b/>
        </w:rPr>
        <w:t>Sprecher</w:t>
      </w:r>
      <w:r w:rsidR="00322E6D">
        <w:rPr>
          <w:rFonts w:ascii="Arial Narrow" w:hAnsi="Arial Narrow"/>
          <w:b/>
        </w:rPr>
        <w:t xml:space="preserve"> </w:t>
      </w:r>
      <w:r w:rsidRPr="00F14FC6">
        <w:rPr>
          <w:rFonts w:ascii="Arial Narrow" w:hAnsi="Arial Narrow"/>
          <w:b/>
        </w:rPr>
        <w:t>/</w:t>
      </w:r>
      <w:r w:rsidR="00322E6D">
        <w:rPr>
          <w:rFonts w:ascii="Arial Narrow" w:hAnsi="Arial Narrow"/>
          <w:b/>
        </w:rPr>
        <w:t xml:space="preserve"> </w:t>
      </w:r>
      <w:r w:rsidRPr="00F14FC6">
        <w:rPr>
          <w:rFonts w:ascii="Arial Narrow" w:hAnsi="Arial Narrow"/>
          <w:b/>
        </w:rPr>
        <w:t>die Sprecherin des Potentialbereichs / Profilbereichs</w:t>
      </w:r>
      <w:r w:rsidRPr="00847F13">
        <w:rPr>
          <w:rFonts w:ascii="Arial Narrow" w:hAnsi="Arial Narrow"/>
        </w:rPr>
        <w:t xml:space="preserve"> gesandt.</w:t>
      </w:r>
    </w:p>
    <w:p w:rsidR="00847F13" w:rsidRDefault="00847F13" w:rsidP="00847F13">
      <w:pPr>
        <w:spacing w:after="240"/>
        <w:rPr>
          <w:rFonts w:ascii="Arial Narrow" w:hAnsi="Arial Narrow"/>
          <w:i/>
        </w:rPr>
      </w:pPr>
      <w:r w:rsidRPr="00F14D4D">
        <w:rPr>
          <w:rFonts w:ascii="Arial Narrow" w:hAnsi="Arial Narrow"/>
        </w:rPr>
        <w:t xml:space="preserve">Eine </w:t>
      </w:r>
      <w:r w:rsidRPr="00847F13">
        <w:rPr>
          <w:rFonts w:ascii="Arial Narrow" w:hAnsi="Arial Narrow"/>
          <w:b/>
        </w:rPr>
        <w:t>Komplementärfinanzierung</w:t>
      </w:r>
      <w:r w:rsidRPr="00F14D4D">
        <w:rPr>
          <w:rFonts w:ascii="Arial Narrow" w:hAnsi="Arial Narrow"/>
        </w:rPr>
        <w:t xml:space="preserve"> in einem </w:t>
      </w:r>
      <w:r w:rsidRPr="00C01435">
        <w:rPr>
          <w:rFonts w:ascii="Arial Narrow" w:hAnsi="Arial Narrow"/>
        </w:rPr>
        <w:t>Potentialbereich / Profilbereich</w:t>
      </w:r>
      <w:r w:rsidRPr="00F14D4D">
        <w:rPr>
          <w:rFonts w:ascii="Arial Narrow" w:hAnsi="Arial Narrow"/>
        </w:rPr>
        <w:t xml:space="preserve"> </w:t>
      </w:r>
      <w:r w:rsidRPr="00847F13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1D10C8">
        <w:rPr>
          <w:rFonts w:ascii="Arial Narrow" w:hAnsi="Arial Narrow"/>
          <w:i/>
        </w:rPr>
        <w:t>(Unzutreffendes bitte streichen).</w:t>
      </w:r>
    </w:p>
    <w:p w:rsidR="004420F3" w:rsidRDefault="004420F3" w:rsidP="004420F3">
      <w:pPr>
        <w:spacing w:after="240"/>
        <w:rPr>
          <w:rFonts w:ascii="Arial Narrow" w:hAnsi="Arial Narrow"/>
        </w:rPr>
      </w:pPr>
      <w:r w:rsidRPr="00847F13">
        <w:rPr>
          <w:rFonts w:ascii="Arial Narrow" w:hAnsi="Arial Narrow"/>
          <w:b/>
          <w:color w:val="FF0000"/>
        </w:rPr>
        <w:t>Weiterhin wird hiermit versichert,</w:t>
      </w:r>
      <w:r w:rsidRPr="00847F13">
        <w:rPr>
          <w:rFonts w:ascii="Arial Narrow" w:hAnsi="Arial Narrow"/>
        </w:rPr>
        <w:t xml:space="preserve"> dass die </w:t>
      </w:r>
      <w:r>
        <w:rPr>
          <w:rFonts w:ascii="Arial Narrow" w:hAnsi="Arial Narrow"/>
        </w:rPr>
        <w:t>im Rahmen des hier beschriebenen Projektes</w:t>
      </w:r>
      <w:r w:rsidRPr="00847F13">
        <w:rPr>
          <w:rFonts w:ascii="Arial Narrow" w:hAnsi="Arial Narrow"/>
        </w:rPr>
        <w:t xml:space="preserve"> eingeworbenen </w:t>
      </w:r>
      <w:r>
        <w:rPr>
          <w:rFonts w:ascii="Arial Narrow" w:hAnsi="Arial Narrow"/>
        </w:rPr>
        <w:t>(</w:t>
      </w:r>
      <w:r w:rsidRPr="00847F13">
        <w:rPr>
          <w:rFonts w:ascii="Arial Narrow" w:hAnsi="Arial Narrow"/>
        </w:rPr>
        <w:t>Dritt</w:t>
      </w:r>
      <w:r>
        <w:rPr>
          <w:rFonts w:ascii="Arial Narrow" w:hAnsi="Arial Narrow"/>
        </w:rPr>
        <w:t>-)M</w:t>
      </w:r>
      <w:r w:rsidRPr="00847F13">
        <w:rPr>
          <w:rFonts w:ascii="Arial Narrow" w:hAnsi="Arial Narrow"/>
        </w:rPr>
        <w:t>ittel über die Johannes-Gutenberg-Universität abgewickelt und bewirtschaftet werden.</w:t>
      </w:r>
    </w:p>
    <w:p w:rsidR="00AE2898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:rsidR="00AE2898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:rsidR="00AE2898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:rsidR="00AE2898" w:rsidRPr="007D4F26" w:rsidRDefault="00AE2898" w:rsidP="00AE2898">
      <w:pPr>
        <w:jc w:val="both"/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</w:rPr>
        <w:t>_______________________________________</w:t>
      </w:r>
    </w:p>
    <w:p w:rsidR="00AE2898" w:rsidRDefault="00AE2898" w:rsidP="00AE28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D4F26">
        <w:rPr>
          <w:rFonts w:ascii="Arial Narrow" w:hAnsi="Arial Narrow"/>
          <w:sz w:val="22"/>
          <w:szCs w:val="22"/>
          <w:highlight w:val="yellow"/>
        </w:rPr>
        <w:t>Datum, Unterschrift Antragsteller/-in</w:t>
      </w:r>
    </w:p>
    <w:p w:rsidR="000544E4" w:rsidRDefault="00FD3BC8" w:rsidP="000544E4">
      <w:pPr>
        <w:widowControl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br w:type="page"/>
      </w:r>
    </w:p>
    <w:p w:rsidR="00FE10A3" w:rsidRPr="000042A8" w:rsidRDefault="00FE4354" w:rsidP="000042A8">
      <w:pPr>
        <w:widowControl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lastRenderedPageBreak/>
        <w:t>5</w:t>
      </w:r>
      <w:r w:rsidR="00FE10A3" w:rsidRPr="000042A8">
        <w:rPr>
          <w:rFonts w:ascii="Arial Narrow" w:hAnsi="Arial Narrow"/>
          <w:b/>
          <w:bCs/>
          <w:sz w:val="22"/>
        </w:rPr>
        <w:t xml:space="preserve">. </w:t>
      </w:r>
      <w:r w:rsidR="00FE10A3" w:rsidRPr="000544E4">
        <w:rPr>
          <w:rFonts w:ascii="Arial Narrow" w:hAnsi="Arial Narrow"/>
          <w:b/>
          <w:bCs/>
          <w:sz w:val="22"/>
        </w:rPr>
        <w:t>Erklärung der Instituts-/Seminarleiterin / des Instituts-/Seminarleiters</w:t>
      </w:r>
      <w:r w:rsidR="00510453" w:rsidRPr="000544E4">
        <w:rPr>
          <w:rFonts w:ascii="Arial Narrow" w:hAnsi="Arial Narrow"/>
          <w:b/>
          <w:bCs/>
          <w:sz w:val="22"/>
        </w:rPr>
        <w:t xml:space="preserve"> oder</w:t>
      </w:r>
      <w:r w:rsidR="00510453">
        <w:rPr>
          <w:rFonts w:ascii="Arial Narrow" w:hAnsi="Arial Narrow"/>
          <w:b/>
          <w:bCs/>
          <w:sz w:val="22"/>
        </w:rPr>
        <w:t xml:space="preserve"> </w:t>
      </w:r>
      <w:r w:rsidR="003E63DB">
        <w:rPr>
          <w:rFonts w:ascii="Arial Narrow" w:hAnsi="Arial Narrow"/>
          <w:b/>
          <w:bCs/>
          <w:sz w:val="22"/>
        </w:rPr>
        <w:t>der</w:t>
      </w:r>
      <w:r w:rsidR="0075568C">
        <w:rPr>
          <w:rFonts w:ascii="Arial Narrow" w:hAnsi="Arial Narrow"/>
          <w:b/>
          <w:bCs/>
          <w:sz w:val="22"/>
        </w:rPr>
        <w:t xml:space="preserve"> äquivalenten</w:t>
      </w:r>
      <w:r w:rsidR="003E63DB">
        <w:rPr>
          <w:rFonts w:ascii="Arial Narrow" w:hAnsi="Arial Narrow"/>
          <w:b/>
          <w:bCs/>
          <w:sz w:val="22"/>
        </w:rPr>
        <w:t xml:space="preserve"> übergeordneten strukturellen Einheit</w:t>
      </w:r>
    </w:p>
    <w:p w:rsidR="00E873AB" w:rsidRDefault="00E873AB" w:rsidP="00FE10A3">
      <w:pPr>
        <w:rPr>
          <w:rFonts w:ascii="Arial Narrow" w:hAnsi="Arial Narrow"/>
        </w:rPr>
      </w:pPr>
    </w:p>
    <w:p w:rsidR="00FE10A3" w:rsidRPr="00C841CE" w:rsidRDefault="00E873AB" w:rsidP="00FE10A3">
      <w:pPr>
        <w:rPr>
          <w:rFonts w:ascii="Arial Narrow" w:hAnsi="Arial Narrow"/>
          <w:b/>
          <w:bCs/>
        </w:rPr>
      </w:pPr>
      <w:r w:rsidRPr="00C841CE">
        <w:rPr>
          <w:rFonts w:ascii="Arial Narrow" w:hAnsi="Arial Narrow"/>
        </w:rPr>
        <w:t xml:space="preserve">Der vorliegende Antrag wird von Seiten der </w:t>
      </w:r>
      <w:r w:rsidRPr="000544E4">
        <w:rPr>
          <w:rFonts w:ascii="Arial Narrow" w:hAnsi="Arial Narrow"/>
          <w:b/>
          <w:color w:val="FF0000"/>
        </w:rPr>
        <w:t>Instituts-/Seminars-/Fachbereichsleitung</w:t>
      </w:r>
      <w:r>
        <w:rPr>
          <w:rFonts w:ascii="Arial Narrow" w:hAnsi="Arial Narrow"/>
        </w:rPr>
        <w:t xml:space="preserve"> </w:t>
      </w:r>
      <w:r w:rsidRPr="00C841CE">
        <w:rPr>
          <w:rFonts w:ascii="Arial Narrow" w:hAnsi="Arial Narrow"/>
        </w:rPr>
        <w:t>befürwortet</w:t>
      </w:r>
      <w:r>
        <w:rPr>
          <w:rFonts w:ascii="Arial Narrow" w:hAnsi="Arial Narrow"/>
        </w:rPr>
        <w:t xml:space="preserve"> </w:t>
      </w:r>
      <w:r w:rsidR="004420F3" w:rsidRPr="006A7318">
        <w:rPr>
          <w:rFonts w:ascii="Arial Narrow" w:hAnsi="Arial Narrow"/>
          <w:i/>
        </w:rPr>
        <w:t>(bitte die zeichnungsberechtigte Person der übergeordneten strukturellen Einheit zur Vorlage auswählen</w:t>
      </w:r>
      <w:r w:rsidR="004420F3">
        <w:rPr>
          <w:rFonts w:ascii="Arial Narrow" w:hAnsi="Arial Narrow"/>
          <w:i/>
        </w:rPr>
        <w:t>, Unzutreffendes streichen</w:t>
      </w:r>
      <w:r w:rsidR="004420F3" w:rsidRPr="006A7318">
        <w:rPr>
          <w:rFonts w:ascii="Arial Narrow" w:hAnsi="Arial Narrow"/>
          <w:i/>
        </w:rPr>
        <w:t>)</w:t>
      </w:r>
      <w:r w:rsidRPr="00C841CE">
        <w:rPr>
          <w:rFonts w:ascii="Arial Narrow" w:hAnsi="Arial Narrow"/>
        </w:rPr>
        <w:t xml:space="preserve">. Die entsprechenden Arbeitsmöglichkeiten (Raum, </w:t>
      </w:r>
      <w:r w:rsidR="00322E6D">
        <w:rPr>
          <w:rFonts w:ascii="Arial Narrow" w:hAnsi="Arial Narrow"/>
        </w:rPr>
        <w:t>Ausstattung</w:t>
      </w:r>
      <w:r w:rsidRPr="00C841CE">
        <w:rPr>
          <w:rFonts w:ascii="Arial Narrow" w:hAnsi="Arial Narrow"/>
        </w:rPr>
        <w:t>) zur Durchführung des Vorhabens sind gegeben.</w:t>
      </w:r>
    </w:p>
    <w:p w:rsidR="00146F85" w:rsidRPr="00DA7BE3" w:rsidRDefault="008763F4" w:rsidP="00E873A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1F58F4">
        <w:rPr>
          <w:rFonts w:ascii="Arial Narrow" w:hAnsi="Arial Narrow"/>
          <w:i/>
        </w:rPr>
        <w:t xml:space="preserve">Sind Antragssteller/-in und </w:t>
      </w:r>
      <w:r w:rsidR="00CB1C80">
        <w:rPr>
          <w:rFonts w:ascii="Arial Narrow" w:hAnsi="Arial Narrow"/>
          <w:i/>
        </w:rPr>
        <w:t>L</w:t>
      </w:r>
      <w:r w:rsidR="00CB1C80" w:rsidRPr="001F58F4">
        <w:rPr>
          <w:rFonts w:ascii="Arial Narrow" w:hAnsi="Arial Narrow"/>
          <w:i/>
        </w:rPr>
        <w:t>eiter</w:t>
      </w:r>
      <w:r w:rsidRPr="001F58F4">
        <w:rPr>
          <w:rFonts w:ascii="Arial Narrow" w:hAnsi="Arial Narrow"/>
          <w:i/>
        </w:rPr>
        <w:t>/-in dieselbe Person, ist der Antrag von der Stellvertreterin</w:t>
      </w:r>
      <w:r w:rsidR="00C254FA" w:rsidRPr="001F58F4">
        <w:rPr>
          <w:rFonts w:ascii="Arial Narrow" w:hAnsi="Arial Narrow"/>
          <w:i/>
        </w:rPr>
        <w:t xml:space="preserve"> / vom Stellvertreter </w:t>
      </w:r>
      <w:r w:rsidRPr="001F58F4">
        <w:rPr>
          <w:rFonts w:ascii="Arial Narrow" w:hAnsi="Arial Narrow"/>
          <w:i/>
        </w:rPr>
        <w:t>zu unterzeichnen</w:t>
      </w:r>
      <w:r w:rsidRPr="001F58F4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6"/>
        <w:gridCol w:w="1269"/>
      </w:tblGrid>
      <w:tr w:rsidR="008763F4" w:rsidRPr="000C15B0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F4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F58F4" w:rsidRPr="000C15B0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8763F4" w:rsidRPr="000C15B0" w:rsidRDefault="008763F4" w:rsidP="00915B18">
            <w:pPr>
              <w:rPr>
                <w:rFonts w:ascii="Arial Narrow" w:hAnsi="Arial Narrow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Name Antragsteller/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0C15B0">
              <w:rPr>
                <w:rFonts w:ascii="Arial Narrow" w:hAnsi="Arial Narrow"/>
                <w:sz w:val="22"/>
                <w:szCs w:val="22"/>
              </w:rPr>
              <w:t>in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F4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F58F4" w:rsidRPr="000C15B0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8763F4" w:rsidRPr="000C15B0" w:rsidRDefault="008763F4" w:rsidP="00915B18">
            <w:pPr>
              <w:rPr>
                <w:rFonts w:ascii="Arial Narrow" w:hAnsi="Arial Narrow"/>
              </w:rPr>
            </w:pP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>Datum, Unterschrift Antragsteller/-in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0C15B0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8763F4" w:rsidRPr="000C15B0" w:rsidRDefault="008763F4" w:rsidP="00CB1C80">
            <w:pPr>
              <w:rPr>
                <w:rFonts w:ascii="Arial Narrow" w:hAnsi="Arial Narrow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CB1C80">
              <w:rPr>
                <w:rFonts w:ascii="Arial Narrow" w:hAnsi="Arial Narrow"/>
                <w:sz w:val="22"/>
                <w:szCs w:val="22"/>
              </w:rPr>
              <w:t>L</w:t>
            </w:r>
            <w:r w:rsidR="00CB1C80" w:rsidRPr="000C15B0">
              <w:rPr>
                <w:rFonts w:ascii="Arial Narrow" w:hAnsi="Arial Narrow"/>
                <w:sz w:val="22"/>
                <w:szCs w:val="22"/>
              </w:rPr>
              <w:t>eiter</w:t>
            </w:r>
            <w:r w:rsidRPr="000C15B0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0C15B0">
              <w:rPr>
                <w:rFonts w:ascii="Arial Narrow" w:hAnsi="Arial Narrow"/>
                <w:sz w:val="22"/>
                <w:szCs w:val="22"/>
              </w:rPr>
              <w:t>in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8763F4" w:rsidRPr="000C15B0" w:rsidRDefault="008763F4" w:rsidP="00CB1C80">
            <w:pPr>
              <w:rPr>
                <w:rFonts w:ascii="Arial Narrow" w:hAnsi="Arial Narrow"/>
              </w:rPr>
            </w:pP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Datum, Unterschrift </w:t>
            </w:r>
            <w:r w:rsidR="00CB1C80">
              <w:rPr>
                <w:rFonts w:ascii="Arial Narrow" w:hAnsi="Arial Narrow"/>
                <w:sz w:val="22"/>
                <w:szCs w:val="22"/>
                <w:highlight w:val="yellow"/>
              </w:rPr>
              <w:t>L</w:t>
            </w:r>
            <w:r w:rsidR="00CB1C80" w:rsidRPr="001F58F4">
              <w:rPr>
                <w:rFonts w:ascii="Arial Narrow" w:hAnsi="Arial Narrow"/>
                <w:sz w:val="22"/>
                <w:szCs w:val="22"/>
                <w:highlight w:val="yellow"/>
              </w:rPr>
              <w:t>eiter</w:t>
            </w: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>/-in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0C15B0" w:rsidTr="000544E4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3F4" w:rsidRPr="000C15B0" w:rsidRDefault="008763F4" w:rsidP="00915B18">
            <w:pPr>
              <w:rPr>
                <w:rFonts w:ascii="Arial Narrow" w:hAnsi="Arial Narrow"/>
              </w:rPr>
            </w:pPr>
          </w:p>
          <w:p w:rsidR="008763F4" w:rsidRPr="000C15B0" w:rsidRDefault="008763F4" w:rsidP="00915B18">
            <w:pPr>
              <w:rPr>
                <w:rFonts w:ascii="Arial Narrow" w:hAnsi="Arial Narrow"/>
              </w:rPr>
            </w:pPr>
          </w:p>
          <w:p w:rsidR="008763F4" w:rsidRPr="000C15B0" w:rsidRDefault="008763F4" w:rsidP="00915B18">
            <w:pPr>
              <w:rPr>
                <w:rFonts w:ascii="Arial Narrow" w:hAnsi="Arial Narrow"/>
              </w:rPr>
            </w:pPr>
          </w:p>
          <w:p w:rsidR="008763F4" w:rsidRPr="000C15B0" w:rsidRDefault="008763F4" w:rsidP="00915B18">
            <w:pPr>
              <w:rPr>
                <w:rFonts w:ascii="Arial Narrow" w:hAnsi="Arial Narrow"/>
              </w:rPr>
            </w:pPr>
          </w:p>
          <w:p w:rsidR="008763F4" w:rsidRPr="000C15B0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15B0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:rsidR="008763F4" w:rsidRPr="006B38D1" w:rsidRDefault="003E63DB" w:rsidP="0091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</w:rPr>
              <w:t>S</w:t>
            </w:r>
            <w:r w:rsidRPr="001F58F4">
              <w:rPr>
                <w:rFonts w:ascii="Arial Narrow" w:hAnsi="Arial Narrow"/>
                <w:sz w:val="22"/>
                <w:szCs w:val="22"/>
                <w:highlight w:val="yellow"/>
              </w:rPr>
              <w:t>tempel</w:t>
            </w:r>
            <w:r>
              <w:rPr>
                <w:rFonts w:ascii="Arial Narrow" w:hAnsi="Arial Narrow"/>
                <w:sz w:val="22"/>
                <w:szCs w:val="22"/>
              </w:rPr>
              <w:t xml:space="preserve"> der Leitung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8763F4" w:rsidRPr="000C15B0" w:rsidRDefault="008763F4" w:rsidP="00915B18">
            <w:pPr>
              <w:rPr>
                <w:rFonts w:ascii="Arial Narrow" w:hAnsi="Arial Narrow"/>
              </w:rPr>
            </w:pPr>
          </w:p>
        </w:tc>
      </w:tr>
    </w:tbl>
    <w:p w:rsidR="001E1AD0" w:rsidRDefault="001E1AD0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</w:p>
    <w:p w:rsidR="00E4600F" w:rsidRDefault="00E4600F" w:rsidP="00675905">
      <w:pPr>
        <w:widowControl/>
        <w:spacing w:after="240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sectPr w:rsidR="00E4600F" w:rsidSect="001F2936">
      <w:footerReference w:type="default" r:id="rId8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32" w:rsidRDefault="00833832" w:rsidP="000A5B48">
      <w:r>
        <w:separator/>
      </w:r>
    </w:p>
  </w:endnote>
  <w:endnote w:type="continuationSeparator" w:id="0">
    <w:p w:rsidR="00833832" w:rsidRDefault="00833832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23630925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 Narrow" w:hAnsi="Arial Narrow"/>
            <w:sz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A74B1F" w:rsidRPr="00A74B1F" w:rsidRDefault="00A74B1F" w:rsidP="00A74B1F">
            <w:pPr>
              <w:pStyle w:val="Fuzeile"/>
              <w:rPr>
                <w:rFonts w:ascii="Arial Narrow" w:hAnsi="Arial Narrow"/>
                <w:u w:val="single"/>
              </w:rPr>
            </w:pPr>
            <w:r w:rsidRPr="00A74B1F">
              <w:rPr>
                <w:rFonts w:ascii="Arial Narrow" w:hAnsi="Arial Narrow"/>
                <w:u w:val="single"/>
              </w:rPr>
              <w:t>Bitte senden Sie dieses Formular und alle Anhänge</w:t>
            </w:r>
          </w:p>
          <w:p w:rsidR="00A74B1F" w:rsidRPr="00A74B1F" w:rsidRDefault="00A74B1F" w:rsidP="00A74B1F">
            <w:pPr>
              <w:pStyle w:val="Fuzeile"/>
              <w:rPr>
                <w:rFonts w:ascii="Arial Narrow" w:hAnsi="Arial Narrow"/>
              </w:rPr>
            </w:pPr>
            <w:r w:rsidRPr="00A74B1F">
              <w:rPr>
                <w:rFonts w:ascii="Arial Narrow" w:hAnsi="Arial Narrow"/>
              </w:rPr>
              <w:t xml:space="preserve">•  in einer </w:t>
            </w:r>
            <w:proofErr w:type="spellStart"/>
            <w:r w:rsidRPr="00A74B1F">
              <w:rPr>
                <w:rFonts w:ascii="Arial Narrow" w:hAnsi="Arial Narrow"/>
              </w:rPr>
              <w:t>einzigen</w:t>
            </w:r>
            <w:proofErr w:type="spellEnd"/>
            <w:r w:rsidRPr="00A74B1F">
              <w:rPr>
                <w:rFonts w:ascii="Arial Narrow" w:hAnsi="Arial Narrow"/>
              </w:rPr>
              <w:t xml:space="preserve"> </w:t>
            </w:r>
            <w:proofErr w:type="spellStart"/>
            <w:r w:rsidRPr="00A74B1F">
              <w:rPr>
                <w:rFonts w:ascii="Arial Narrow" w:hAnsi="Arial Narrow"/>
              </w:rPr>
              <w:t>Datei</w:t>
            </w:r>
            <w:proofErr w:type="spellEnd"/>
            <w:r w:rsidRPr="00A74B1F">
              <w:rPr>
                <w:rFonts w:ascii="Arial Narrow" w:hAnsi="Arial Narrow"/>
              </w:rPr>
              <w:t xml:space="preserve"> </w:t>
            </w:r>
            <w:proofErr w:type="spellStart"/>
            <w:r w:rsidRPr="00A74B1F">
              <w:rPr>
                <w:rFonts w:ascii="Arial Narrow" w:hAnsi="Arial Narrow"/>
              </w:rPr>
              <w:t>im</w:t>
            </w:r>
            <w:proofErr w:type="spellEnd"/>
            <w:r w:rsidRPr="00A74B1F">
              <w:rPr>
                <w:rFonts w:ascii="Arial Narrow" w:hAnsi="Arial Narrow"/>
              </w:rPr>
              <w:t xml:space="preserve"> </w:t>
            </w:r>
            <w:r w:rsidRPr="00A74B1F">
              <w:rPr>
                <w:rFonts w:ascii="Arial Narrow" w:hAnsi="Arial Narrow"/>
                <w:b/>
              </w:rPr>
              <w:t>pdf-Format</w:t>
            </w:r>
            <w:r w:rsidRPr="00A74B1F">
              <w:rPr>
                <w:rFonts w:ascii="Arial Narrow" w:hAnsi="Arial Narrow"/>
              </w:rPr>
              <w:t xml:space="preserve"> an </w:t>
            </w:r>
            <w:hyperlink r:id="rId1" w:history="1">
              <w:r w:rsidRPr="00A74B1F">
                <w:rPr>
                  <w:rStyle w:val="Hyperlink"/>
                  <w:rFonts w:ascii="Arial Narrow" w:hAnsi="Arial Narrow"/>
                  <w:lang w:val="de-DE"/>
                </w:rPr>
                <w:t>Stufe-I</w:t>
              </w:r>
              <w:r w:rsidRPr="00A74B1F">
                <w:rPr>
                  <w:rStyle w:val="Hyperlink"/>
                  <w:rFonts w:ascii="Arial Narrow" w:hAnsi="Arial Narrow"/>
                </w:rPr>
                <w:t>@uni-mainz.de</w:t>
              </w:r>
            </w:hyperlink>
          </w:p>
          <w:p w:rsidR="00A74B1F" w:rsidRDefault="00A74B1F" w:rsidP="00A74B1F">
            <w:pPr>
              <w:pStyle w:val="Fuzeile"/>
              <w:rPr>
                <w:rFonts w:ascii="Arial Narrow" w:hAnsi="Arial Narrow"/>
              </w:rPr>
            </w:pPr>
            <w:r w:rsidRPr="00A74B1F">
              <w:rPr>
                <w:rFonts w:ascii="Arial Narrow" w:hAnsi="Arial Narrow"/>
              </w:rPr>
              <w:t>•  als Ausdruck in einfacher Ausfertigung</w:t>
            </w:r>
            <w:r w:rsidRPr="00A74B1F">
              <w:rPr>
                <w:rFonts w:ascii="Arial Narrow" w:hAnsi="Arial Narrow"/>
                <w:lang w:val="de-DE"/>
              </w:rPr>
              <w:t xml:space="preserve"> mit </w:t>
            </w:r>
            <w:r w:rsidRPr="00A74B1F">
              <w:rPr>
                <w:rFonts w:ascii="Arial Narrow" w:hAnsi="Arial Narrow"/>
                <w:b/>
                <w:lang w:val="de-DE"/>
              </w:rPr>
              <w:t>Original</w:t>
            </w:r>
            <w:r w:rsidRPr="00A74B1F">
              <w:rPr>
                <w:rFonts w:ascii="Arial Narrow" w:hAnsi="Arial Narrow"/>
                <w:lang w:val="de-DE"/>
              </w:rPr>
              <w:t>unterschriften</w:t>
            </w:r>
            <w:r w:rsidRPr="00A74B1F">
              <w:rPr>
                <w:rFonts w:ascii="Arial Narrow" w:hAnsi="Arial Narrow"/>
              </w:rPr>
              <w:t xml:space="preserve"> an die </w:t>
            </w:r>
            <w:r w:rsidRPr="00A74B1F">
              <w:rPr>
                <w:rFonts w:ascii="Arial Narrow" w:hAnsi="Arial Narrow"/>
                <w:lang w:val="de-DE"/>
              </w:rPr>
              <w:t>Abteilung</w:t>
            </w:r>
            <w:r w:rsidRPr="00A74B1F">
              <w:rPr>
                <w:rFonts w:ascii="Arial Narrow" w:hAnsi="Arial Narrow"/>
              </w:rPr>
              <w:t xml:space="preserve"> FT</w:t>
            </w:r>
          </w:p>
        </w:sdtContent>
      </w:sdt>
    </w:sdtContent>
  </w:sdt>
  <w:p w:rsidR="00213876" w:rsidRPr="00322E6D" w:rsidRDefault="007B6E79" w:rsidP="00322E6D">
    <w:pPr>
      <w:pStyle w:val="Fuzeile"/>
      <w:jc w:val="right"/>
      <w:rPr>
        <w:rFonts w:ascii="Arial Narrow" w:hAnsi="Arial Narrow"/>
      </w:rPr>
    </w:pPr>
    <w:proofErr w:type="spellStart"/>
    <w:r w:rsidRPr="00051464">
      <w:rPr>
        <w:rFonts w:ascii="Arial Narrow" w:hAnsi="Arial Narrow"/>
        <w:color w:val="7F7F7F"/>
      </w:rPr>
      <w:t>Dokumentversion</w:t>
    </w:r>
    <w:proofErr w:type="spellEnd"/>
    <w:r w:rsidRPr="00051464">
      <w:rPr>
        <w:rFonts w:ascii="Arial Narrow" w:hAnsi="Arial Narrow"/>
        <w:color w:val="7F7F7F"/>
      </w:rPr>
      <w:t xml:space="preserve"> </w:t>
    </w:r>
    <w:proofErr w:type="spellStart"/>
    <w:r w:rsidRPr="00051464">
      <w:rPr>
        <w:rFonts w:ascii="Arial Narrow" w:hAnsi="Arial Narrow"/>
        <w:color w:val="7F7F7F"/>
      </w:rPr>
      <w:t>vom</w:t>
    </w:r>
    <w:proofErr w:type="spellEnd"/>
    <w:r w:rsidRPr="00051464">
      <w:rPr>
        <w:rFonts w:ascii="Arial Narrow" w:hAnsi="Arial Narrow"/>
        <w:color w:val="7F7F7F"/>
      </w:rPr>
      <w:t>:</w:t>
    </w:r>
    <w:r w:rsidR="00051464" w:rsidRPr="00051464">
      <w:rPr>
        <w:rFonts w:ascii="Arial Narrow" w:hAnsi="Arial Narrow"/>
        <w:color w:val="7F7F7F"/>
        <w:lang w:val="de-DE"/>
      </w:rPr>
      <w:t xml:space="preserve"> 27. Mai </w:t>
    </w:r>
    <w:r w:rsidRPr="00051464">
      <w:rPr>
        <w:rFonts w:ascii="Arial Narrow" w:hAnsi="Arial Narrow"/>
        <w:color w:val="7F7F7F"/>
      </w:rPr>
      <w:t>20</w:t>
    </w:r>
    <w:r w:rsidRPr="00051464">
      <w:rPr>
        <w:rFonts w:ascii="Arial Narrow" w:hAnsi="Arial Narrow"/>
        <w:color w:val="7F7F7F"/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32" w:rsidRDefault="00833832" w:rsidP="000A5B48">
      <w:r>
        <w:separator/>
      </w:r>
    </w:p>
  </w:footnote>
  <w:footnote w:type="continuationSeparator" w:id="0">
    <w:p w:rsidR="00833832" w:rsidRDefault="00833832" w:rsidP="000A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42A8"/>
    <w:rsid w:val="000046CF"/>
    <w:rsid w:val="00010196"/>
    <w:rsid w:val="000120A1"/>
    <w:rsid w:val="00013CBC"/>
    <w:rsid w:val="00020BC9"/>
    <w:rsid w:val="00035752"/>
    <w:rsid w:val="00051464"/>
    <w:rsid w:val="000544E4"/>
    <w:rsid w:val="00060117"/>
    <w:rsid w:val="000715BB"/>
    <w:rsid w:val="000760AD"/>
    <w:rsid w:val="00076BFC"/>
    <w:rsid w:val="00081396"/>
    <w:rsid w:val="00084652"/>
    <w:rsid w:val="000A5B48"/>
    <w:rsid w:val="000B686D"/>
    <w:rsid w:val="000C1CB9"/>
    <w:rsid w:val="000D4665"/>
    <w:rsid w:val="000E7751"/>
    <w:rsid w:val="00104E9F"/>
    <w:rsid w:val="00105016"/>
    <w:rsid w:val="00114BF9"/>
    <w:rsid w:val="0011591B"/>
    <w:rsid w:val="001248EB"/>
    <w:rsid w:val="00137859"/>
    <w:rsid w:val="00146F85"/>
    <w:rsid w:val="00147A2F"/>
    <w:rsid w:val="00152BAB"/>
    <w:rsid w:val="00154C6A"/>
    <w:rsid w:val="001720D3"/>
    <w:rsid w:val="0017647E"/>
    <w:rsid w:val="00193C78"/>
    <w:rsid w:val="001B117D"/>
    <w:rsid w:val="001C7198"/>
    <w:rsid w:val="001D10C8"/>
    <w:rsid w:val="001E1AD0"/>
    <w:rsid w:val="001F2936"/>
    <w:rsid w:val="001F58F4"/>
    <w:rsid w:val="00213876"/>
    <w:rsid w:val="002144FC"/>
    <w:rsid w:val="002204A6"/>
    <w:rsid w:val="00232261"/>
    <w:rsid w:val="00247FD2"/>
    <w:rsid w:val="0025034A"/>
    <w:rsid w:val="00266090"/>
    <w:rsid w:val="00271F93"/>
    <w:rsid w:val="00287699"/>
    <w:rsid w:val="002B7817"/>
    <w:rsid w:val="002C4816"/>
    <w:rsid w:val="002D61E6"/>
    <w:rsid w:val="002F14D1"/>
    <w:rsid w:val="003073EA"/>
    <w:rsid w:val="00322E6D"/>
    <w:rsid w:val="003300E2"/>
    <w:rsid w:val="003425BB"/>
    <w:rsid w:val="00350EB6"/>
    <w:rsid w:val="00352A5C"/>
    <w:rsid w:val="0036081D"/>
    <w:rsid w:val="0037018C"/>
    <w:rsid w:val="003720AB"/>
    <w:rsid w:val="00376350"/>
    <w:rsid w:val="0038077D"/>
    <w:rsid w:val="00392472"/>
    <w:rsid w:val="003A6964"/>
    <w:rsid w:val="003B0845"/>
    <w:rsid w:val="003C1D3C"/>
    <w:rsid w:val="003C2345"/>
    <w:rsid w:val="003C603A"/>
    <w:rsid w:val="003C79DF"/>
    <w:rsid w:val="003E2CAB"/>
    <w:rsid w:val="003E63DB"/>
    <w:rsid w:val="003F0253"/>
    <w:rsid w:val="003F545E"/>
    <w:rsid w:val="00407CCA"/>
    <w:rsid w:val="00407CD9"/>
    <w:rsid w:val="0042526E"/>
    <w:rsid w:val="004420F3"/>
    <w:rsid w:val="00447B16"/>
    <w:rsid w:val="00465192"/>
    <w:rsid w:val="0047031D"/>
    <w:rsid w:val="004D5708"/>
    <w:rsid w:val="004E2769"/>
    <w:rsid w:val="005055C8"/>
    <w:rsid w:val="00510453"/>
    <w:rsid w:val="00515F25"/>
    <w:rsid w:val="00554D98"/>
    <w:rsid w:val="00564270"/>
    <w:rsid w:val="00573A01"/>
    <w:rsid w:val="0057637E"/>
    <w:rsid w:val="005B2CE1"/>
    <w:rsid w:val="005C2537"/>
    <w:rsid w:val="005D3960"/>
    <w:rsid w:val="005E0607"/>
    <w:rsid w:val="005E35FA"/>
    <w:rsid w:val="005E4A9B"/>
    <w:rsid w:val="005F318E"/>
    <w:rsid w:val="005F6AB2"/>
    <w:rsid w:val="005F7270"/>
    <w:rsid w:val="006026EE"/>
    <w:rsid w:val="00606405"/>
    <w:rsid w:val="00623828"/>
    <w:rsid w:val="00651FC8"/>
    <w:rsid w:val="00661B3E"/>
    <w:rsid w:val="00675905"/>
    <w:rsid w:val="00696F7B"/>
    <w:rsid w:val="00697B81"/>
    <w:rsid w:val="006A6139"/>
    <w:rsid w:val="006B1C6A"/>
    <w:rsid w:val="006B38D1"/>
    <w:rsid w:val="006C549C"/>
    <w:rsid w:val="007206F6"/>
    <w:rsid w:val="007215A1"/>
    <w:rsid w:val="00750310"/>
    <w:rsid w:val="00753941"/>
    <w:rsid w:val="0075568C"/>
    <w:rsid w:val="00756A51"/>
    <w:rsid w:val="00764A77"/>
    <w:rsid w:val="007B451D"/>
    <w:rsid w:val="007B6E79"/>
    <w:rsid w:val="007C4414"/>
    <w:rsid w:val="007C5B14"/>
    <w:rsid w:val="007D4F26"/>
    <w:rsid w:val="007D6378"/>
    <w:rsid w:val="007D6AD8"/>
    <w:rsid w:val="007F3FA0"/>
    <w:rsid w:val="00801300"/>
    <w:rsid w:val="00802699"/>
    <w:rsid w:val="00803579"/>
    <w:rsid w:val="00833832"/>
    <w:rsid w:val="008478D8"/>
    <w:rsid w:val="00847F13"/>
    <w:rsid w:val="008527E7"/>
    <w:rsid w:val="008638B7"/>
    <w:rsid w:val="00863F75"/>
    <w:rsid w:val="0087206D"/>
    <w:rsid w:val="00872F5F"/>
    <w:rsid w:val="00873197"/>
    <w:rsid w:val="0087399D"/>
    <w:rsid w:val="008763F4"/>
    <w:rsid w:val="00877AA4"/>
    <w:rsid w:val="00884851"/>
    <w:rsid w:val="008878EA"/>
    <w:rsid w:val="00893810"/>
    <w:rsid w:val="008A5025"/>
    <w:rsid w:val="008A6C15"/>
    <w:rsid w:val="008B3C09"/>
    <w:rsid w:val="008C2F20"/>
    <w:rsid w:val="008C53D5"/>
    <w:rsid w:val="008D1E1D"/>
    <w:rsid w:val="008D37D3"/>
    <w:rsid w:val="008D696B"/>
    <w:rsid w:val="008D732A"/>
    <w:rsid w:val="008E15F5"/>
    <w:rsid w:val="009059AE"/>
    <w:rsid w:val="00907047"/>
    <w:rsid w:val="00910273"/>
    <w:rsid w:val="00912F8E"/>
    <w:rsid w:val="00915B18"/>
    <w:rsid w:val="00940B4E"/>
    <w:rsid w:val="00944201"/>
    <w:rsid w:val="00950601"/>
    <w:rsid w:val="00957F1B"/>
    <w:rsid w:val="00975FEC"/>
    <w:rsid w:val="00994971"/>
    <w:rsid w:val="00994FC0"/>
    <w:rsid w:val="009A0483"/>
    <w:rsid w:val="009A0647"/>
    <w:rsid w:val="009A678C"/>
    <w:rsid w:val="009C2B42"/>
    <w:rsid w:val="009C382C"/>
    <w:rsid w:val="009C4537"/>
    <w:rsid w:val="009E2551"/>
    <w:rsid w:val="009F71BD"/>
    <w:rsid w:val="00A04311"/>
    <w:rsid w:val="00A04D79"/>
    <w:rsid w:val="00A24C03"/>
    <w:rsid w:val="00A262D0"/>
    <w:rsid w:val="00A34AB2"/>
    <w:rsid w:val="00A5445C"/>
    <w:rsid w:val="00A5636E"/>
    <w:rsid w:val="00A64BE3"/>
    <w:rsid w:val="00A74B1F"/>
    <w:rsid w:val="00A90BB9"/>
    <w:rsid w:val="00A95C92"/>
    <w:rsid w:val="00AA65E0"/>
    <w:rsid w:val="00AA7267"/>
    <w:rsid w:val="00AA7C3F"/>
    <w:rsid w:val="00AB7BC4"/>
    <w:rsid w:val="00AD04EC"/>
    <w:rsid w:val="00AD11EB"/>
    <w:rsid w:val="00AE047F"/>
    <w:rsid w:val="00AE2898"/>
    <w:rsid w:val="00B166F9"/>
    <w:rsid w:val="00B3508F"/>
    <w:rsid w:val="00B440D4"/>
    <w:rsid w:val="00B62609"/>
    <w:rsid w:val="00B66EF0"/>
    <w:rsid w:val="00B76AD3"/>
    <w:rsid w:val="00B77B1D"/>
    <w:rsid w:val="00B80F12"/>
    <w:rsid w:val="00B81ED2"/>
    <w:rsid w:val="00BE306E"/>
    <w:rsid w:val="00BF3714"/>
    <w:rsid w:val="00C062F0"/>
    <w:rsid w:val="00C10E48"/>
    <w:rsid w:val="00C1272E"/>
    <w:rsid w:val="00C254FA"/>
    <w:rsid w:val="00C30854"/>
    <w:rsid w:val="00C342B1"/>
    <w:rsid w:val="00C3730A"/>
    <w:rsid w:val="00C37D03"/>
    <w:rsid w:val="00C41A56"/>
    <w:rsid w:val="00C5092F"/>
    <w:rsid w:val="00C54628"/>
    <w:rsid w:val="00C66C4A"/>
    <w:rsid w:val="00C67B19"/>
    <w:rsid w:val="00C70AC3"/>
    <w:rsid w:val="00C7174F"/>
    <w:rsid w:val="00C7775B"/>
    <w:rsid w:val="00C80F25"/>
    <w:rsid w:val="00C841CE"/>
    <w:rsid w:val="00C97681"/>
    <w:rsid w:val="00CA6AE4"/>
    <w:rsid w:val="00CB1C80"/>
    <w:rsid w:val="00CB625C"/>
    <w:rsid w:val="00CD310E"/>
    <w:rsid w:val="00CD3206"/>
    <w:rsid w:val="00CD60B8"/>
    <w:rsid w:val="00CF5CF4"/>
    <w:rsid w:val="00CF740D"/>
    <w:rsid w:val="00D04A0B"/>
    <w:rsid w:val="00D0759D"/>
    <w:rsid w:val="00D1509A"/>
    <w:rsid w:val="00D30475"/>
    <w:rsid w:val="00D3383F"/>
    <w:rsid w:val="00D472E9"/>
    <w:rsid w:val="00D55320"/>
    <w:rsid w:val="00D60CD0"/>
    <w:rsid w:val="00D93794"/>
    <w:rsid w:val="00DA7BE3"/>
    <w:rsid w:val="00DB5E39"/>
    <w:rsid w:val="00DD09F5"/>
    <w:rsid w:val="00DD31EA"/>
    <w:rsid w:val="00DD5C17"/>
    <w:rsid w:val="00DF7E0C"/>
    <w:rsid w:val="00E10724"/>
    <w:rsid w:val="00E1286C"/>
    <w:rsid w:val="00E1345C"/>
    <w:rsid w:val="00E14E56"/>
    <w:rsid w:val="00E336F1"/>
    <w:rsid w:val="00E35754"/>
    <w:rsid w:val="00E4600F"/>
    <w:rsid w:val="00E606A8"/>
    <w:rsid w:val="00E608C0"/>
    <w:rsid w:val="00E644DC"/>
    <w:rsid w:val="00E72836"/>
    <w:rsid w:val="00E771BB"/>
    <w:rsid w:val="00E873AB"/>
    <w:rsid w:val="00E9534D"/>
    <w:rsid w:val="00EC5D77"/>
    <w:rsid w:val="00ED39E5"/>
    <w:rsid w:val="00ED450C"/>
    <w:rsid w:val="00ED66C0"/>
    <w:rsid w:val="00EE30BF"/>
    <w:rsid w:val="00EE3C63"/>
    <w:rsid w:val="00EF1FA1"/>
    <w:rsid w:val="00F0170F"/>
    <w:rsid w:val="00F102BB"/>
    <w:rsid w:val="00F12B0F"/>
    <w:rsid w:val="00F14D4D"/>
    <w:rsid w:val="00F14FC6"/>
    <w:rsid w:val="00F16D5F"/>
    <w:rsid w:val="00F23441"/>
    <w:rsid w:val="00F42A7B"/>
    <w:rsid w:val="00F507D1"/>
    <w:rsid w:val="00F51208"/>
    <w:rsid w:val="00F71812"/>
    <w:rsid w:val="00F766A2"/>
    <w:rsid w:val="00F95E4C"/>
    <w:rsid w:val="00FB107F"/>
    <w:rsid w:val="00FC0655"/>
    <w:rsid w:val="00FC0FE6"/>
    <w:rsid w:val="00FC5841"/>
    <w:rsid w:val="00FD3BC8"/>
    <w:rsid w:val="00FE10A3"/>
    <w:rsid w:val="00FE4354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879FF60"/>
  <w15:chartTrackingRefBased/>
  <w15:docId w15:val="{2CE7B8C1-2440-4DBE-957A-2DC6C8E8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D11EB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4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C6"/>
  </w:style>
  <w:style w:type="character" w:customStyle="1" w:styleId="KommentartextZchn">
    <w:name w:val="Kommentartext Zchn"/>
    <w:link w:val="Kommentartext"/>
    <w:uiPriority w:val="99"/>
    <w:semiHidden/>
    <w:rsid w:val="00F14FC6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4FC6"/>
    <w:rPr>
      <w:rFonts w:ascii="Times New Roman Standard" w:hAnsi="Times New Roman Standard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-mainz.de/forschung/2140_DEU_HTM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4439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Scheu, Amelie</cp:lastModifiedBy>
  <cp:revision>6</cp:revision>
  <cp:lastPrinted>2015-07-13T09:22:00Z</cp:lastPrinted>
  <dcterms:created xsi:type="dcterms:W3CDTF">2020-05-06T12:06:00Z</dcterms:created>
  <dcterms:modified xsi:type="dcterms:W3CDTF">2020-05-27T10:30:00Z</dcterms:modified>
</cp:coreProperties>
</file>